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F6" w:rsidRDefault="002338F6">
      <w:pPr>
        <w:pStyle w:val="Ttulo4"/>
        <w:rPr>
          <w:rStyle w:val="textoscopetes1"/>
          <w:rFonts w:ascii="Arial" w:hAnsi="Arial"/>
          <w:b w:val="0"/>
          <w:color w:val="auto"/>
          <w:sz w:val="20"/>
          <w:szCs w:val="20"/>
        </w:rPr>
      </w:pPr>
    </w:p>
    <w:p w:rsidR="002338F6" w:rsidRDefault="002338F6">
      <w:pPr>
        <w:pStyle w:val="Ttulo4"/>
        <w:rPr>
          <w:rStyle w:val="textoscopetes1"/>
          <w:rFonts w:ascii="Arial" w:hAnsi="Arial"/>
          <w:b w:val="0"/>
          <w:color w:val="auto"/>
          <w:sz w:val="20"/>
          <w:szCs w:val="20"/>
        </w:rPr>
      </w:pPr>
    </w:p>
    <w:p w:rsidR="002338F6" w:rsidRDefault="002338F6">
      <w:pPr>
        <w:pStyle w:val="Ttulo4"/>
        <w:rPr>
          <w:rStyle w:val="textoscopetes1"/>
          <w:rFonts w:ascii="Arial" w:hAnsi="Arial"/>
          <w:b w:val="0"/>
          <w:color w:val="auto"/>
          <w:sz w:val="20"/>
          <w:szCs w:val="20"/>
        </w:rPr>
      </w:pPr>
    </w:p>
    <w:p w:rsidR="002338F6" w:rsidRDefault="002338F6">
      <w:pPr>
        <w:pStyle w:val="Ttulo4"/>
        <w:rPr>
          <w:rStyle w:val="textoscopetes1"/>
          <w:rFonts w:ascii="Arial" w:hAnsi="Arial"/>
          <w:b w:val="0"/>
          <w:color w:val="auto"/>
          <w:sz w:val="20"/>
          <w:szCs w:val="20"/>
        </w:rPr>
      </w:pPr>
    </w:p>
    <w:p w:rsidR="002338F6" w:rsidRDefault="002338F6">
      <w:pPr>
        <w:pStyle w:val="Ttulo4"/>
        <w:rPr>
          <w:rStyle w:val="textoscopetes1"/>
          <w:rFonts w:ascii="Arial" w:hAnsi="Arial"/>
          <w:b w:val="0"/>
          <w:color w:val="auto"/>
          <w:sz w:val="20"/>
          <w:szCs w:val="20"/>
        </w:rPr>
      </w:pPr>
    </w:p>
    <w:p w:rsidR="00BE64C0" w:rsidRPr="002338F6" w:rsidRDefault="00BE64C0" w:rsidP="002338F6">
      <w:pPr>
        <w:pStyle w:val="Ttulo4"/>
        <w:jc w:val="left"/>
        <w:rPr>
          <w:rStyle w:val="textoscopetes1"/>
          <w:rFonts w:ascii="Arial" w:hAnsi="Arial"/>
          <w:b w:val="0"/>
          <w:i/>
          <w:color w:val="auto"/>
          <w:sz w:val="20"/>
          <w:szCs w:val="20"/>
        </w:rPr>
      </w:pPr>
      <w:r w:rsidRPr="002338F6">
        <w:rPr>
          <w:rStyle w:val="textoscopetes1"/>
          <w:rFonts w:ascii="Arial" w:hAnsi="Arial"/>
          <w:b w:val="0"/>
          <w:i/>
          <w:color w:val="auto"/>
          <w:sz w:val="20"/>
          <w:szCs w:val="20"/>
        </w:rPr>
        <w:t xml:space="preserve">Buenos Aires, </w:t>
      </w:r>
      <w:r w:rsidR="00055026" w:rsidRPr="002338F6">
        <w:rPr>
          <w:rStyle w:val="textoscopetes1"/>
          <w:rFonts w:ascii="Arial" w:hAnsi="Arial"/>
          <w:b w:val="0"/>
          <w:i/>
          <w:color w:val="auto"/>
          <w:sz w:val="20"/>
          <w:szCs w:val="20"/>
        </w:rPr>
        <w:t>1</w:t>
      </w:r>
      <w:r w:rsidR="00D94F1C" w:rsidRPr="002338F6">
        <w:rPr>
          <w:rStyle w:val="textoscopetes1"/>
          <w:rFonts w:ascii="Arial" w:hAnsi="Arial"/>
          <w:b w:val="0"/>
          <w:i/>
          <w:color w:val="auto"/>
          <w:sz w:val="20"/>
          <w:szCs w:val="20"/>
        </w:rPr>
        <w:t xml:space="preserve"> de </w:t>
      </w:r>
      <w:r w:rsidR="00055026" w:rsidRPr="002338F6">
        <w:rPr>
          <w:rStyle w:val="textoscopetes1"/>
          <w:rFonts w:ascii="Arial" w:hAnsi="Arial"/>
          <w:b w:val="0"/>
          <w:i/>
          <w:color w:val="auto"/>
          <w:sz w:val="20"/>
          <w:szCs w:val="20"/>
        </w:rPr>
        <w:t>octubre</w:t>
      </w:r>
      <w:r w:rsidR="00C95DA2" w:rsidRPr="002338F6">
        <w:rPr>
          <w:rStyle w:val="textoscopetes1"/>
          <w:rFonts w:ascii="Arial" w:hAnsi="Arial"/>
          <w:b w:val="0"/>
          <w:i/>
          <w:color w:val="auto"/>
          <w:sz w:val="20"/>
          <w:szCs w:val="20"/>
        </w:rPr>
        <w:t xml:space="preserve"> de 2013</w:t>
      </w:r>
    </w:p>
    <w:p w:rsidR="003D4237" w:rsidRDefault="003D4237">
      <w:pPr>
        <w:jc w:val="center"/>
        <w:rPr>
          <w:b/>
          <w:color w:val="808080"/>
          <w:sz w:val="28"/>
          <w:szCs w:val="28"/>
        </w:rPr>
      </w:pPr>
    </w:p>
    <w:p w:rsidR="00BE64C0" w:rsidRPr="002338F6" w:rsidRDefault="00580436">
      <w:pPr>
        <w:jc w:val="center"/>
        <w:rPr>
          <w:b/>
          <w:sz w:val="32"/>
          <w:szCs w:val="24"/>
        </w:rPr>
      </w:pPr>
      <w:r w:rsidRPr="002338F6">
        <w:rPr>
          <w:b/>
          <w:sz w:val="32"/>
          <w:szCs w:val="24"/>
        </w:rPr>
        <w:t>RSA</w:t>
      </w:r>
      <w:r w:rsidR="001760DB" w:rsidRPr="002338F6">
        <w:rPr>
          <w:b/>
          <w:sz w:val="32"/>
          <w:szCs w:val="24"/>
        </w:rPr>
        <w:t xml:space="preserve"> El Comercio</w:t>
      </w:r>
      <w:r w:rsidR="006F18CF">
        <w:rPr>
          <w:b/>
          <w:sz w:val="32"/>
          <w:szCs w:val="24"/>
        </w:rPr>
        <w:t xml:space="preserve"> incorpora</w:t>
      </w:r>
      <w:r w:rsidR="005A1854">
        <w:rPr>
          <w:b/>
          <w:sz w:val="32"/>
          <w:szCs w:val="24"/>
        </w:rPr>
        <w:t xml:space="preserve"> toda su cartera de asegurados </w:t>
      </w:r>
      <w:r w:rsidR="00404CB4" w:rsidRPr="002338F6">
        <w:rPr>
          <w:b/>
          <w:sz w:val="32"/>
          <w:szCs w:val="24"/>
        </w:rPr>
        <w:t>a</w:t>
      </w:r>
      <w:r w:rsidR="005A1854">
        <w:rPr>
          <w:b/>
          <w:sz w:val="32"/>
          <w:szCs w:val="24"/>
        </w:rPr>
        <w:t>l sistema</w:t>
      </w:r>
      <w:r w:rsidR="00404CB4" w:rsidRPr="002338F6">
        <w:rPr>
          <w:b/>
          <w:sz w:val="32"/>
          <w:szCs w:val="24"/>
        </w:rPr>
        <w:t xml:space="preserve"> </w:t>
      </w:r>
      <w:r w:rsidR="00BE64C0" w:rsidRPr="002338F6">
        <w:rPr>
          <w:b/>
          <w:sz w:val="32"/>
          <w:szCs w:val="24"/>
        </w:rPr>
        <w:t>CLEAS</w:t>
      </w:r>
    </w:p>
    <w:p w:rsidR="005A1854" w:rsidRDefault="005A1854">
      <w:pPr>
        <w:jc w:val="center"/>
        <w:rPr>
          <w:rStyle w:val="textoscopetes1"/>
          <w:rFonts w:ascii="Arial" w:hAnsi="Arial"/>
          <w:b w:val="0"/>
          <w:bCs w:val="0"/>
          <w:color w:val="666699"/>
          <w:sz w:val="20"/>
          <w:szCs w:val="20"/>
        </w:rPr>
      </w:pPr>
    </w:p>
    <w:p w:rsidR="005A1854" w:rsidRPr="0002644A" w:rsidRDefault="005A1854">
      <w:pPr>
        <w:jc w:val="center"/>
        <w:rPr>
          <w:rStyle w:val="textoscopetes1"/>
          <w:rFonts w:ascii="Arial" w:hAnsi="Arial"/>
          <w:b w:val="0"/>
          <w:bCs w:val="0"/>
          <w:color w:val="666699"/>
          <w:sz w:val="20"/>
          <w:szCs w:val="20"/>
        </w:rPr>
      </w:pPr>
    </w:p>
    <w:p w:rsidR="00A41243" w:rsidRPr="0073573B" w:rsidRDefault="002D30C6" w:rsidP="005D49C4">
      <w:pPr>
        <w:jc w:val="center"/>
        <w:rPr>
          <w:rStyle w:val="textoscopetes1"/>
          <w:rFonts w:ascii="Arial" w:hAnsi="Arial" w:cs="Arial"/>
          <w:b w:val="0"/>
          <w:i/>
          <w:color w:val="auto"/>
          <w:sz w:val="20"/>
          <w:szCs w:val="20"/>
        </w:rPr>
      </w:pPr>
      <w:r>
        <w:rPr>
          <w:rStyle w:val="textoscopetes1"/>
          <w:rFonts w:ascii="Arial" w:hAnsi="Arial" w:cs="Arial"/>
          <w:b w:val="0"/>
          <w:i/>
          <w:color w:val="auto"/>
          <w:sz w:val="20"/>
          <w:szCs w:val="20"/>
        </w:rPr>
        <w:t>Sum</w:t>
      </w:r>
      <w:r w:rsidR="008108A0">
        <w:rPr>
          <w:rStyle w:val="textoscopetes1"/>
          <w:rFonts w:ascii="Arial" w:hAnsi="Arial" w:cs="Arial"/>
          <w:b w:val="0"/>
          <w:i/>
          <w:color w:val="auto"/>
          <w:sz w:val="20"/>
          <w:szCs w:val="20"/>
        </w:rPr>
        <w:t>a</w:t>
      </w:r>
      <w:r>
        <w:rPr>
          <w:rStyle w:val="textoscopetes1"/>
          <w:rFonts w:ascii="Arial" w:hAnsi="Arial" w:cs="Arial"/>
          <w:b w:val="0"/>
          <w:i/>
          <w:color w:val="auto"/>
          <w:sz w:val="20"/>
          <w:szCs w:val="20"/>
        </w:rPr>
        <w:t xml:space="preserve"> su cartera</w:t>
      </w:r>
      <w:r w:rsidR="00A41243" w:rsidRPr="0073573B">
        <w:rPr>
          <w:rStyle w:val="textoscopetes1"/>
          <w:rFonts w:ascii="Arial" w:hAnsi="Arial" w:cs="Arial"/>
          <w:b w:val="0"/>
          <w:i/>
          <w:color w:val="auto"/>
          <w:sz w:val="20"/>
          <w:szCs w:val="20"/>
        </w:rPr>
        <w:t xml:space="preserve"> al Sistema de Compensación de Siniestros desarrollado por CESVI Argentina</w:t>
      </w:r>
      <w:r w:rsidR="00240AB0">
        <w:rPr>
          <w:rStyle w:val="textoscopetes1"/>
          <w:rFonts w:ascii="Arial" w:hAnsi="Arial" w:cs="Arial"/>
          <w:b w:val="0"/>
          <w:i/>
          <w:color w:val="auto"/>
          <w:sz w:val="20"/>
          <w:szCs w:val="20"/>
        </w:rPr>
        <w:t>.</w:t>
      </w:r>
      <w:r w:rsidR="00216A95">
        <w:rPr>
          <w:rStyle w:val="textoscopetes1"/>
          <w:rFonts w:ascii="Arial" w:hAnsi="Arial" w:cs="Arial"/>
          <w:b w:val="0"/>
          <w:i/>
          <w:color w:val="auto"/>
          <w:sz w:val="20"/>
          <w:szCs w:val="20"/>
        </w:rPr>
        <w:t xml:space="preserve"> Con esta incorporación,</w:t>
      </w:r>
      <w:r w:rsidR="006F18CF">
        <w:rPr>
          <w:rStyle w:val="textoscopetes1"/>
          <w:rFonts w:ascii="Arial" w:hAnsi="Arial" w:cs="Arial"/>
          <w:b w:val="0"/>
          <w:i/>
          <w:color w:val="auto"/>
          <w:sz w:val="20"/>
          <w:szCs w:val="20"/>
        </w:rPr>
        <w:t xml:space="preserve"> </w:t>
      </w:r>
      <w:r>
        <w:rPr>
          <w:rStyle w:val="textoscopetes1"/>
          <w:rFonts w:ascii="Arial" w:hAnsi="Arial" w:cs="Arial"/>
          <w:b w:val="0"/>
          <w:i/>
          <w:color w:val="auto"/>
          <w:sz w:val="20"/>
          <w:szCs w:val="20"/>
        </w:rPr>
        <w:t>todos los asegurados de RSA El Comercio Seguros cuentan con CLEAS</w:t>
      </w:r>
    </w:p>
    <w:p w:rsidR="00A41243" w:rsidRPr="00A41243" w:rsidRDefault="00A41243" w:rsidP="00A41243">
      <w:pPr>
        <w:jc w:val="center"/>
        <w:rPr>
          <w:rStyle w:val="textoscopetes1"/>
          <w:rFonts w:ascii="Arial" w:hAnsi="Arial"/>
          <w:i/>
          <w:color w:val="auto"/>
          <w:sz w:val="22"/>
          <w:szCs w:val="22"/>
        </w:rPr>
      </w:pPr>
    </w:p>
    <w:p w:rsidR="00A41243" w:rsidRDefault="00A41243" w:rsidP="001E3440">
      <w:pPr>
        <w:rPr>
          <w:rFonts w:cs="Arial"/>
        </w:rPr>
      </w:pPr>
    </w:p>
    <w:p w:rsidR="001760DB" w:rsidRPr="006F18CF" w:rsidRDefault="00A41243" w:rsidP="006F18CF">
      <w:pPr>
        <w:jc w:val="both"/>
        <w:rPr>
          <w:rFonts w:cs="Arial"/>
          <w:sz w:val="20"/>
        </w:rPr>
      </w:pPr>
      <w:r w:rsidRPr="006F18CF">
        <w:rPr>
          <w:rFonts w:cs="Arial"/>
          <w:sz w:val="20"/>
        </w:rPr>
        <w:t xml:space="preserve">A partir del </w:t>
      </w:r>
      <w:r w:rsidR="00D40DF6" w:rsidRPr="006F18CF">
        <w:rPr>
          <w:rFonts w:cs="Arial"/>
          <w:sz w:val="20"/>
        </w:rPr>
        <w:t>1</w:t>
      </w:r>
      <w:r w:rsidRPr="006F18CF">
        <w:rPr>
          <w:rFonts w:cs="Arial"/>
          <w:sz w:val="20"/>
        </w:rPr>
        <w:t xml:space="preserve"> de </w:t>
      </w:r>
      <w:r w:rsidR="00D40DF6" w:rsidRPr="006F18CF">
        <w:rPr>
          <w:rFonts w:cs="Arial"/>
          <w:sz w:val="20"/>
        </w:rPr>
        <w:t>octubre</w:t>
      </w:r>
      <w:r w:rsidRPr="006F18CF">
        <w:rPr>
          <w:rFonts w:cs="Arial"/>
          <w:sz w:val="20"/>
        </w:rPr>
        <w:t xml:space="preserve"> de 2013</w:t>
      </w:r>
      <w:r w:rsidR="001760DB" w:rsidRPr="006F18CF">
        <w:rPr>
          <w:rFonts w:cs="Arial"/>
          <w:sz w:val="20"/>
        </w:rPr>
        <w:t>,</w:t>
      </w:r>
      <w:r w:rsidR="001760DB" w:rsidRPr="006F18CF">
        <w:rPr>
          <w:rStyle w:val="textoscopetes1"/>
          <w:rFonts w:ascii="Arial" w:hAnsi="Arial" w:cs="Arial"/>
          <w:b w:val="0"/>
          <w:i/>
          <w:color w:val="auto"/>
          <w:sz w:val="20"/>
          <w:szCs w:val="20"/>
        </w:rPr>
        <w:t xml:space="preserve"> </w:t>
      </w:r>
      <w:r w:rsidR="00C36380" w:rsidRPr="006F18CF">
        <w:rPr>
          <w:rStyle w:val="textoscopetes1"/>
          <w:rFonts w:ascii="Arial" w:hAnsi="Arial" w:cs="Arial"/>
          <w:i/>
          <w:color w:val="auto"/>
          <w:sz w:val="20"/>
          <w:szCs w:val="20"/>
        </w:rPr>
        <w:t>RSA El Comercio Seguros</w:t>
      </w:r>
      <w:r w:rsidR="001760DB" w:rsidRPr="006F18CF">
        <w:rPr>
          <w:rStyle w:val="textoscopetes1"/>
          <w:rFonts w:ascii="Arial" w:hAnsi="Arial" w:cs="Arial"/>
          <w:b w:val="0"/>
          <w:i/>
          <w:color w:val="auto"/>
          <w:sz w:val="20"/>
          <w:szCs w:val="20"/>
        </w:rPr>
        <w:t xml:space="preserve"> </w:t>
      </w:r>
      <w:r w:rsidR="001760DB" w:rsidRPr="006F18CF">
        <w:rPr>
          <w:rStyle w:val="textoscopetes1"/>
          <w:rFonts w:ascii="Arial" w:hAnsi="Arial" w:cs="Arial"/>
          <w:b w:val="0"/>
          <w:color w:val="auto"/>
          <w:sz w:val="20"/>
          <w:szCs w:val="20"/>
        </w:rPr>
        <w:t>sum</w:t>
      </w:r>
      <w:r w:rsidR="008108A0">
        <w:rPr>
          <w:rStyle w:val="textoscopetes1"/>
          <w:rFonts w:ascii="Arial" w:hAnsi="Arial" w:cs="Arial"/>
          <w:b w:val="0"/>
          <w:color w:val="auto"/>
          <w:sz w:val="20"/>
          <w:szCs w:val="20"/>
        </w:rPr>
        <w:t>a</w:t>
      </w:r>
      <w:r w:rsidR="001760DB" w:rsidRPr="006F18CF">
        <w:rPr>
          <w:rStyle w:val="textoscopetes1"/>
          <w:rFonts w:ascii="Arial" w:hAnsi="Arial" w:cs="Arial"/>
          <w:b w:val="0"/>
          <w:color w:val="auto"/>
          <w:sz w:val="20"/>
          <w:szCs w:val="20"/>
        </w:rPr>
        <w:t xml:space="preserve"> la totalidad de su cartera</w:t>
      </w:r>
      <w:r w:rsidR="001760DB" w:rsidRPr="006F18CF">
        <w:rPr>
          <w:rStyle w:val="textoscopetes1"/>
          <w:rFonts w:ascii="Arial" w:hAnsi="Arial" w:cs="Arial"/>
          <w:b w:val="0"/>
          <w:i/>
          <w:color w:val="auto"/>
          <w:sz w:val="20"/>
          <w:szCs w:val="20"/>
        </w:rPr>
        <w:t xml:space="preserve"> </w:t>
      </w:r>
      <w:r w:rsidRPr="006F18CF">
        <w:rPr>
          <w:rFonts w:cs="Arial"/>
          <w:sz w:val="20"/>
        </w:rPr>
        <w:t xml:space="preserve">a </w:t>
      </w:r>
      <w:r w:rsidRPr="006F18CF">
        <w:rPr>
          <w:rFonts w:cs="Arial"/>
          <w:b/>
          <w:sz w:val="20"/>
        </w:rPr>
        <w:t>CLEAS</w:t>
      </w:r>
      <w:r w:rsidRPr="006F18CF">
        <w:rPr>
          <w:rFonts w:cs="Arial"/>
          <w:sz w:val="20"/>
        </w:rPr>
        <w:t xml:space="preserve">, el </w:t>
      </w:r>
      <w:r w:rsidRPr="006F18CF">
        <w:rPr>
          <w:rFonts w:cs="Arial"/>
          <w:bCs/>
          <w:sz w:val="20"/>
        </w:rPr>
        <w:t>Sistema de Compensación de Siniestros</w:t>
      </w:r>
      <w:r w:rsidR="0073573B" w:rsidRPr="006F18CF">
        <w:rPr>
          <w:rFonts w:cs="Arial"/>
          <w:bCs/>
          <w:sz w:val="20"/>
        </w:rPr>
        <w:t xml:space="preserve"> que permite</w:t>
      </w:r>
      <w:r w:rsidRPr="006F18CF">
        <w:rPr>
          <w:rFonts w:cs="Arial"/>
          <w:bCs/>
          <w:sz w:val="20"/>
        </w:rPr>
        <w:t xml:space="preserve"> ahorrar tiempo y trámites a sus clientes.</w:t>
      </w:r>
      <w:r w:rsidR="001760DB" w:rsidRPr="006F18CF">
        <w:rPr>
          <w:rFonts w:cs="Arial"/>
          <w:bCs/>
          <w:sz w:val="20"/>
        </w:rPr>
        <w:t xml:space="preserve"> Con esta incorporación, </w:t>
      </w:r>
      <w:r w:rsidR="00427B66" w:rsidRPr="006F18CF">
        <w:rPr>
          <w:rFonts w:cs="Arial"/>
          <w:bCs/>
          <w:sz w:val="20"/>
        </w:rPr>
        <w:t xml:space="preserve">más de </w:t>
      </w:r>
      <w:r w:rsidR="00462048" w:rsidRPr="006F18CF">
        <w:rPr>
          <w:rFonts w:cs="Arial"/>
          <w:bCs/>
          <w:sz w:val="20"/>
        </w:rPr>
        <w:t>400 mil</w:t>
      </w:r>
      <w:r w:rsidR="00427B66" w:rsidRPr="006F18CF">
        <w:rPr>
          <w:rFonts w:cs="Arial"/>
          <w:bCs/>
          <w:sz w:val="20"/>
        </w:rPr>
        <w:t xml:space="preserve"> vehículos asegurados por </w:t>
      </w:r>
      <w:r w:rsidR="00427B66" w:rsidRPr="006F18CF">
        <w:rPr>
          <w:rFonts w:cs="Arial"/>
          <w:b/>
          <w:bCs/>
          <w:sz w:val="20"/>
        </w:rPr>
        <w:t>RSA El Comercio</w:t>
      </w:r>
      <w:r w:rsidR="00427B66" w:rsidRPr="006F18CF">
        <w:rPr>
          <w:rFonts w:cs="Arial"/>
          <w:bCs/>
          <w:sz w:val="20"/>
        </w:rPr>
        <w:t xml:space="preserve"> son comprometidos por </w:t>
      </w:r>
      <w:r w:rsidR="00427B66" w:rsidRPr="006F18CF">
        <w:rPr>
          <w:rFonts w:cs="Arial"/>
          <w:b/>
          <w:bCs/>
          <w:sz w:val="20"/>
        </w:rPr>
        <w:t>CLEAS</w:t>
      </w:r>
      <w:r w:rsidR="00427B66" w:rsidRPr="006F18CF">
        <w:rPr>
          <w:rFonts w:cs="Arial"/>
          <w:bCs/>
          <w:sz w:val="20"/>
        </w:rPr>
        <w:t>, sistema que alcanza</w:t>
      </w:r>
      <w:r w:rsidR="001760DB" w:rsidRPr="006F18CF">
        <w:rPr>
          <w:rFonts w:cs="Arial"/>
          <w:bCs/>
          <w:sz w:val="20"/>
        </w:rPr>
        <w:t xml:space="preserve"> el 40% del mercado.</w:t>
      </w:r>
    </w:p>
    <w:p w:rsidR="001760DB" w:rsidRPr="006F18CF" w:rsidRDefault="001760DB" w:rsidP="006F18CF">
      <w:pPr>
        <w:jc w:val="both"/>
        <w:rPr>
          <w:rFonts w:cs="Arial"/>
          <w:sz w:val="20"/>
        </w:rPr>
      </w:pPr>
    </w:p>
    <w:p w:rsidR="00240AB0" w:rsidRPr="006F18CF" w:rsidRDefault="004230A1" w:rsidP="006F18CF">
      <w:pPr>
        <w:jc w:val="both"/>
        <w:rPr>
          <w:rFonts w:cs="Arial"/>
          <w:sz w:val="20"/>
          <w:lang w:val="es-ES"/>
        </w:rPr>
      </w:pPr>
      <w:r w:rsidRPr="006F18CF">
        <w:rPr>
          <w:rFonts w:cs="Arial"/>
          <w:sz w:val="20"/>
          <w:lang w:val="es-ES_tradnl"/>
        </w:rPr>
        <w:t>Con</w:t>
      </w:r>
      <w:r w:rsidRPr="006F18CF">
        <w:rPr>
          <w:rFonts w:cs="Arial"/>
          <w:b/>
          <w:sz w:val="20"/>
          <w:lang w:val="es-ES_tradnl"/>
        </w:rPr>
        <w:t xml:space="preserve"> CLEAS</w:t>
      </w:r>
      <w:r w:rsidRPr="006F18CF">
        <w:rPr>
          <w:rFonts w:cs="Arial"/>
          <w:sz w:val="20"/>
          <w:lang w:val="es-ES_tradnl"/>
        </w:rPr>
        <w:t>, cuando</w:t>
      </w:r>
      <w:r w:rsidR="00FF2CFA" w:rsidRPr="006F18CF">
        <w:rPr>
          <w:rFonts w:cs="Arial"/>
          <w:b/>
          <w:sz w:val="20"/>
          <w:lang w:val="es-ES_tradnl"/>
        </w:rPr>
        <w:t xml:space="preserve"> </w:t>
      </w:r>
      <w:r w:rsidR="00216A95" w:rsidRPr="006F18CF">
        <w:rPr>
          <w:rFonts w:cs="Arial"/>
          <w:sz w:val="20"/>
          <w:lang w:val="es-ES"/>
        </w:rPr>
        <w:t>los clientes de dos compa</w:t>
      </w:r>
      <w:r w:rsidR="003576EA" w:rsidRPr="006F18CF">
        <w:rPr>
          <w:rFonts w:cs="Arial"/>
          <w:sz w:val="20"/>
          <w:lang w:val="es-ES"/>
        </w:rPr>
        <w:t>ñías adheridas al sistema cho</w:t>
      </w:r>
      <w:r w:rsidRPr="006F18CF">
        <w:rPr>
          <w:rFonts w:cs="Arial"/>
          <w:sz w:val="20"/>
          <w:lang w:val="es-ES"/>
        </w:rPr>
        <w:t>can</w:t>
      </w:r>
      <w:r w:rsidR="00216A95" w:rsidRPr="006F18CF">
        <w:rPr>
          <w:rFonts w:cs="Arial"/>
          <w:sz w:val="20"/>
          <w:lang w:val="es-ES"/>
        </w:rPr>
        <w:t xml:space="preserve"> entre sí, quien no </w:t>
      </w:r>
      <w:r w:rsidRPr="006F18CF">
        <w:rPr>
          <w:rFonts w:cs="Arial"/>
          <w:sz w:val="20"/>
          <w:lang w:val="es-ES"/>
        </w:rPr>
        <w:t>es</w:t>
      </w:r>
      <w:r w:rsidR="00FF2CFA" w:rsidRPr="006F18CF">
        <w:rPr>
          <w:rFonts w:cs="Arial"/>
          <w:sz w:val="20"/>
          <w:lang w:val="es-ES"/>
        </w:rPr>
        <w:t xml:space="preserve"> responsable del hecho </w:t>
      </w:r>
      <w:r w:rsidRPr="006F18CF">
        <w:rPr>
          <w:rFonts w:cs="Arial"/>
          <w:sz w:val="20"/>
          <w:lang w:val="es-ES"/>
        </w:rPr>
        <w:t>es</w:t>
      </w:r>
      <w:r w:rsidR="00216A95" w:rsidRPr="006F18CF">
        <w:rPr>
          <w:rFonts w:cs="Arial"/>
          <w:sz w:val="20"/>
          <w:lang w:val="es-ES"/>
        </w:rPr>
        <w:t xml:space="preserve"> atendido directamente por su aseguradora en lugar de acudir a otra compañía como tercero</w:t>
      </w:r>
      <w:r w:rsidR="00240AB0" w:rsidRPr="006F18CF">
        <w:rPr>
          <w:rFonts w:cs="Arial"/>
          <w:sz w:val="20"/>
          <w:lang w:val="es-ES"/>
        </w:rPr>
        <w:t>. Además de garantizar una mejor atención al asegurado, se promueve la seguridad vial ya que todos los vehículos son reparados bajo el concepto de la reparación segura, cuyo objetivo es devolverle al vehículo su originalidad luego de una reparación.</w:t>
      </w:r>
    </w:p>
    <w:p w:rsidR="00216A95" w:rsidRPr="006F18CF" w:rsidRDefault="00216A95" w:rsidP="006F18CF">
      <w:pPr>
        <w:jc w:val="both"/>
        <w:rPr>
          <w:rFonts w:cs="Arial"/>
          <w:sz w:val="20"/>
          <w:lang w:val="es-ES"/>
        </w:rPr>
      </w:pPr>
    </w:p>
    <w:p w:rsidR="00427B66" w:rsidRDefault="001B5B9A" w:rsidP="006F18CF">
      <w:pPr>
        <w:autoSpaceDE w:val="0"/>
        <w:autoSpaceDN w:val="0"/>
        <w:adjustRightInd w:val="0"/>
        <w:jc w:val="both"/>
        <w:rPr>
          <w:rFonts w:cs="Arial"/>
          <w:sz w:val="20"/>
          <w:lang w:val="es-ES"/>
        </w:rPr>
      </w:pPr>
      <w:r w:rsidRPr="006F18CF">
        <w:rPr>
          <w:rFonts w:cs="Arial"/>
          <w:i/>
          <w:sz w:val="20"/>
          <w:lang w:val="es-ES"/>
        </w:rPr>
        <w:t>"</w:t>
      </w:r>
      <w:r w:rsidR="007920A4" w:rsidRPr="007920A4">
        <w:rPr>
          <w:rFonts w:cs="Arial"/>
          <w:b/>
          <w:bCs/>
          <w:i/>
          <w:color w:val="000000"/>
          <w:sz w:val="20"/>
          <w:lang w:eastAsia="en-US"/>
        </w:rPr>
        <w:t xml:space="preserve">RSA El Comercio Seguros </w:t>
      </w:r>
      <w:r w:rsidR="007920A4" w:rsidRPr="007920A4">
        <w:rPr>
          <w:rFonts w:cs="Arial"/>
          <w:i/>
          <w:color w:val="000000"/>
          <w:sz w:val="20"/>
          <w:lang w:eastAsia="en-US"/>
        </w:rPr>
        <w:t xml:space="preserve">se suma en alianza con </w:t>
      </w:r>
      <w:r w:rsidR="007920A4" w:rsidRPr="007920A4">
        <w:rPr>
          <w:rFonts w:cs="Arial"/>
          <w:b/>
          <w:bCs/>
          <w:i/>
          <w:color w:val="000000"/>
          <w:sz w:val="20"/>
          <w:lang w:eastAsia="en-US"/>
        </w:rPr>
        <w:t>CESVI</w:t>
      </w:r>
      <w:r w:rsidR="007920A4" w:rsidRPr="007920A4">
        <w:rPr>
          <w:rFonts w:cs="Arial"/>
          <w:i/>
          <w:color w:val="000000"/>
          <w:sz w:val="20"/>
          <w:lang w:eastAsia="en-US"/>
        </w:rPr>
        <w:t xml:space="preserve"> al Sistema de Compensación de Siniestros </w:t>
      </w:r>
      <w:r w:rsidR="007920A4" w:rsidRPr="007920A4">
        <w:rPr>
          <w:rFonts w:cs="Arial"/>
          <w:b/>
          <w:bCs/>
          <w:i/>
          <w:color w:val="000000"/>
          <w:sz w:val="20"/>
          <w:lang w:eastAsia="en-US"/>
        </w:rPr>
        <w:t>CLEAS</w:t>
      </w:r>
      <w:r w:rsidR="007920A4" w:rsidRPr="007920A4">
        <w:rPr>
          <w:rFonts w:cs="Arial"/>
          <w:i/>
          <w:color w:val="000000"/>
          <w:sz w:val="20"/>
          <w:lang w:eastAsia="en-US"/>
        </w:rPr>
        <w:t xml:space="preserve">, en el marco de nuestra constante evolución orientada a brindar un servicio de excelencia  al cliente. Con nuestra incorporación a </w:t>
      </w:r>
      <w:r w:rsidR="007920A4" w:rsidRPr="007920A4">
        <w:rPr>
          <w:rFonts w:cs="Arial"/>
          <w:b/>
          <w:bCs/>
          <w:i/>
          <w:color w:val="000000"/>
          <w:sz w:val="20"/>
          <w:lang w:eastAsia="en-US"/>
        </w:rPr>
        <w:t>CLEAS</w:t>
      </w:r>
      <w:r w:rsidR="007920A4" w:rsidRPr="007920A4">
        <w:rPr>
          <w:rFonts w:cs="Arial"/>
          <w:i/>
          <w:color w:val="000000"/>
          <w:sz w:val="20"/>
          <w:lang w:eastAsia="en-US"/>
        </w:rPr>
        <w:t xml:space="preserve">, atenderemos  las reparaciones de nuestros asegurados involucrados de manera más rápida y eficaz. Para ello, contamos con un cuerpo de inspectores especializados y un equipo interno dedicado a la atención de </w:t>
      </w:r>
      <w:r w:rsidR="007920A4" w:rsidRPr="007920A4">
        <w:rPr>
          <w:rFonts w:cs="Arial"/>
          <w:b/>
          <w:bCs/>
          <w:i/>
          <w:color w:val="000000"/>
          <w:sz w:val="20"/>
          <w:lang w:eastAsia="en-US"/>
        </w:rPr>
        <w:t>CLEAS</w:t>
      </w:r>
      <w:r w:rsidR="007920A4" w:rsidRPr="007920A4">
        <w:rPr>
          <w:rFonts w:cs="Arial"/>
          <w:i/>
          <w:color w:val="000000"/>
          <w:sz w:val="20"/>
          <w:lang w:eastAsia="en-US"/>
        </w:rPr>
        <w:t xml:space="preserve"> de manera específica. Sin dudas, será un paso diferenciador en el servicio de Siniestros Automóviles de nuestra compañía</w:t>
      </w:r>
      <w:r w:rsidR="009A4B5A" w:rsidRPr="006F18CF">
        <w:rPr>
          <w:rFonts w:cs="Arial"/>
          <w:color w:val="000000"/>
          <w:sz w:val="20"/>
          <w:lang w:eastAsia="en-US"/>
        </w:rPr>
        <w:t>”</w:t>
      </w:r>
      <w:r w:rsidRPr="006F18CF">
        <w:rPr>
          <w:rFonts w:cs="Arial"/>
          <w:sz w:val="20"/>
          <w:lang w:val="es-ES"/>
        </w:rPr>
        <w:t xml:space="preserve">, afirmó </w:t>
      </w:r>
      <w:r w:rsidR="00C36380" w:rsidRPr="006F18CF">
        <w:rPr>
          <w:rFonts w:cs="Arial"/>
          <w:b/>
          <w:sz w:val="20"/>
          <w:lang w:val="es-ES"/>
        </w:rPr>
        <w:t>Juan Manuel Vieyra, Director de Siniestros de RSA El Comercio para Uruguay y Argentina</w:t>
      </w:r>
      <w:r w:rsidR="009A4B5A" w:rsidRPr="006F18CF">
        <w:rPr>
          <w:rFonts w:cs="Arial"/>
          <w:sz w:val="20"/>
          <w:lang w:val="es-ES"/>
        </w:rPr>
        <w:t>.</w:t>
      </w:r>
    </w:p>
    <w:p w:rsidR="006F18CF" w:rsidRPr="006F18CF" w:rsidRDefault="006F18CF" w:rsidP="006F18CF">
      <w:pPr>
        <w:autoSpaceDE w:val="0"/>
        <w:autoSpaceDN w:val="0"/>
        <w:adjustRightInd w:val="0"/>
        <w:jc w:val="both"/>
        <w:rPr>
          <w:rFonts w:cs="Arial"/>
          <w:color w:val="000000"/>
          <w:sz w:val="20"/>
          <w:lang w:eastAsia="en-US"/>
        </w:rPr>
      </w:pPr>
    </w:p>
    <w:p w:rsidR="00A552FD" w:rsidRPr="006F18CF" w:rsidRDefault="00C36380" w:rsidP="006F18CF">
      <w:pPr>
        <w:jc w:val="both"/>
        <w:rPr>
          <w:rStyle w:val="apple-style-span"/>
          <w:rFonts w:cs="Arial"/>
          <w:i/>
          <w:color w:val="000000"/>
          <w:sz w:val="20"/>
        </w:rPr>
      </w:pPr>
      <w:r w:rsidRPr="006F18CF">
        <w:rPr>
          <w:rStyle w:val="apple-style-span"/>
          <w:rFonts w:cs="Arial"/>
          <w:color w:val="000000"/>
          <w:sz w:val="20"/>
        </w:rPr>
        <w:t xml:space="preserve">A su vez, </w:t>
      </w:r>
      <w:r w:rsidRPr="006F18CF">
        <w:rPr>
          <w:rStyle w:val="apple-style-span"/>
          <w:rFonts w:cs="Arial"/>
          <w:b/>
          <w:color w:val="000000"/>
          <w:sz w:val="20"/>
        </w:rPr>
        <w:t>Fabián Pons</w:t>
      </w:r>
      <w:r w:rsidRPr="006F18CF">
        <w:rPr>
          <w:rStyle w:val="apple-style-span"/>
          <w:rFonts w:cs="Arial"/>
          <w:color w:val="000000"/>
          <w:sz w:val="20"/>
        </w:rPr>
        <w:t xml:space="preserve">, </w:t>
      </w:r>
      <w:r w:rsidRPr="006F18CF">
        <w:rPr>
          <w:rStyle w:val="apple-style-span"/>
          <w:rFonts w:cs="Arial"/>
          <w:b/>
          <w:color w:val="000000"/>
          <w:sz w:val="20"/>
        </w:rPr>
        <w:t xml:space="preserve">Gerente General de CESVI Argentina, </w:t>
      </w:r>
      <w:r w:rsidRPr="006F18CF">
        <w:rPr>
          <w:rStyle w:val="apple-style-span"/>
          <w:rFonts w:cs="Arial"/>
          <w:color w:val="000000"/>
          <w:sz w:val="20"/>
        </w:rPr>
        <w:t>aseguró que</w:t>
      </w:r>
      <w:r w:rsidRPr="006F18CF">
        <w:rPr>
          <w:rStyle w:val="apple-style-span"/>
          <w:rFonts w:cs="Arial"/>
          <w:i/>
          <w:color w:val="000000"/>
          <w:sz w:val="20"/>
        </w:rPr>
        <w:t xml:space="preserve"> “la decisión de </w:t>
      </w:r>
      <w:r w:rsidR="00A552FD" w:rsidRPr="006F18CF">
        <w:rPr>
          <w:rStyle w:val="apple-style-span"/>
          <w:rFonts w:cs="Arial"/>
          <w:i/>
          <w:color w:val="000000"/>
          <w:sz w:val="20"/>
        </w:rPr>
        <w:t>RSA de sumar su cartera a CLEAS</w:t>
      </w:r>
      <w:r w:rsidRPr="006F18CF">
        <w:rPr>
          <w:rStyle w:val="apple-style-span"/>
          <w:rFonts w:cs="Arial"/>
          <w:i/>
          <w:color w:val="000000"/>
          <w:sz w:val="20"/>
        </w:rPr>
        <w:t xml:space="preserve"> reafirma el valor diferencial del sistema desarrollado por CESVI. Es </w:t>
      </w:r>
      <w:proofErr w:type="gramStart"/>
      <w:r w:rsidRPr="006F18CF">
        <w:rPr>
          <w:rStyle w:val="apple-style-span"/>
          <w:rFonts w:cs="Arial"/>
          <w:i/>
          <w:color w:val="000000"/>
          <w:sz w:val="20"/>
        </w:rPr>
        <w:t>un</w:t>
      </w:r>
      <w:proofErr w:type="gramEnd"/>
      <w:r w:rsidRPr="006F18CF">
        <w:rPr>
          <w:rStyle w:val="apple-style-span"/>
          <w:rFonts w:cs="Arial"/>
          <w:i/>
          <w:color w:val="000000"/>
          <w:sz w:val="20"/>
        </w:rPr>
        <w:t xml:space="preserve"> orgullo para nosotros que un cliente nos vuelv</w:t>
      </w:r>
      <w:r w:rsidR="00952B9A">
        <w:rPr>
          <w:rStyle w:val="apple-style-span"/>
          <w:rFonts w:cs="Arial"/>
          <w:i/>
          <w:color w:val="000000"/>
          <w:sz w:val="20"/>
        </w:rPr>
        <w:t>a</w:t>
      </w:r>
      <w:r w:rsidRPr="006F18CF">
        <w:rPr>
          <w:rStyle w:val="apple-style-span"/>
          <w:rFonts w:cs="Arial"/>
          <w:i/>
          <w:color w:val="000000"/>
          <w:sz w:val="20"/>
        </w:rPr>
        <w:t xml:space="preserve"> a elegir, sabiendo que de esta manera va a poder modificar radicalmente el servicio que presta a sus asegurados”.</w:t>
      </w:r>
    </w:p>
    <w:p w:rsidR="00A552FD" w:rsidRPr="006F18CF" w:rsidRDefault="00A552FD" w:rsidP="006F18CF">
      <w:pPr>
        <w:jc w:val="both"/>
        <w:rPr>
          <w:rStyle w:val="apple-style-span"/>
          <w:rFonts w:cs="Arial"/>
          <w:i/>
          <w:color w:val="000000"/>
          <w:sz w:val="20"/>
        </w:rPr>
      </w:pPr>
    </w:p>
    <w:p w:rsidR="005D49C4" w:rsidRPr="006F18CF" w:rsidRDefault="005D49C4" w:rsidP="006F18CF">
      <w:pPr>
        <w:jc w:val="both"/>
        <w:rPr>
          <w:rFonts w:cs="Arial"/>
          <w:sz w:val="20"/>
        </w:rPr>
      </w:pPr>
      <w:r w:rsidRPr="006F18CF">
        <w:rPr>
          <w:rFonts w:cs="Arial"/>
          <w:sz w:val="20"/>
        </w:rPr>
        <w:t xml:space="preserve">En los </w:t>
      </w:r>
      <w:r w:rsidR="001760DB" w:rsidRPr="006F18CF">
        <w:rPr>
          <w:rFonts w:cs="Arial"/>
          <w:sz w:val="20"/>
        </w:rPr>
        <w:t>6</w:t>
      </w:r>
      <w:r w:rsidRPr="006F18CF">
        <w:rPr>
          <w:rFonts w:cs="Arial"/>
          <w:sz w:val="20"/>
        </w:rPr>
        <w:t xml:space="preserve"> años de funcionamiento que lleva el sistema, se atendieron más de 3</w:t>
      </w:r>
      <w:r w:rsidR="00055026" w:rsidRPr="006F18CF">
        <w:rPr>
          <w:rFonts w:cs="Arial"/>
          <w:sz w:val="20"/>
        </w:rPr>
        <w:t>66.2</w:t>
      </w:r>
      <w:r w:rsidRPr="006F18CF">
        <w:rPr>
          <w:rFonts w:cs="Arial"/>
          <w:sz w:val="20"/>
        </w:rPr>
        <w:t xml:space="preserve">00 siniestros, con </w:t>
      </w:r>
      <w:r w:rsidRPr="006F18CF">
        <w:rPr>
          <w:rFonts w:cs="Arial"/>
          <w:b/>
          <w:sz w:val="20"/>
        </w:rPr>
        <w:t>el 94% de los autos reparados y una baja en la cantidad de juicios y mediaciones del 90%.</w:t>
      </w:r>
      <w:r w:rsidRPr="006F18CF">
        <w:rPr>
          <w:rFonts w:cs="Arial"/>
          <w:sz w:val="20"/>
        </w:rPr>
        <w:t xml:space="preserve"> El tiempo de </w:t>
      </w:r>
      <w:r w:rsidRPr="006F18CF">
        <w:rPr>
          <w:rFonts w:cs="Arial"/>
          <w:b/>
          <w:sz w:val="20"/>
        </w:rPr>
        <w:t>resolución del trámite</w:t>
      </w:r>
      <w:r w:rsidR="00240AB0" w:rsidRPr="006F18CF">
        <w:rPr>
          <w:rFonts w:cs="Arial"/>
          <w:sz w:val="20"/>
        </w:rPr>
        <w:t xml:space="preserve"> </w:t>
      </w:r>
      <w:r w:rsidRPr="006F18CF">
        <w:rPr>
          <w:rFonts w:cs="Arial"/>
          <w:b/>
          <w:sz w:val="20"/>
        </w:rPr>
        <w:t>se redujo de los casi 45 días del sistema tradicional a solo 6 días en promedio.</w:t>
      </w:r>
      <w:r w:rsidRPr="006F18CF">
        <w:rPr>
          <w:rFonts w:cs="Arial"/>
          <w:sz w:val="20"/>
        </w:rPr>
        <w:t xml:space="preserve"> Además, en el </w:t>
      </w:r>
      <w:r w:rsidR="00055026" w:rsidRPr="006F18CF">
        <w:rPr>
          <w:rFonts w:cs="Arial"/>
          <w:sz w:val="20"/>
        </w:rPr>
        <w:t>44</w:t>
      </w:r>
      <w:r w:rsidRPr="006F18CF">
        <w:rPr>
          <w:rFonts w:cs="Arial"/>
          <w:sz w:val="20"/>
        </w:rPr>
        <w:t>% de los casos la aceptación de responsabilidad se realizó en el mismo día de ingreso del siniestro a la plataforma.</w:t>
      </w:r>
    </w:p>
    <w:p w:rsidR="004C181E" w:rsidRPr="006F18CF" w:rsidRDefault="004C181E" w:rsidP="006F18CF">
      <w:pPr>
        <w:jc w:val="both"/>
        <w:rPr>
          <w:rFonts w:cs="Arial"/>
          <w:sz w:val="20"/>
        </w:rPr>
      </w:pPr>
    </w:p>
    <w:p w:rsidR="00CD706D" w:rsidRPr="006F18CF" w:rsidRDefault="00952B9A" w:rsidP="006F18CF">
      <w:pPr>
        <w:jc w:val="both"/>
        <w:rPr>
          <w:rFonts w:cs="Arial"/>
          <w:sz w:val="20"/>
        </w:rPr>
      </w:pPr>
      <w:r>
        <w:rPr>
          <w:rFonts w:cs="Arial"/>
          <w:sz w:val="20"/>
          <w:lang w:val="es-ES"/>
        </w:rPr>
        <w:t>“</w:t>
      </w:r>
      <w:r w:rsidR="007920A4" w:rsidRPr="007920A4">
        <w:rPr>
          <w:rFonts w:cs="Arial"/>
          <w:i/>
          <w:sz w:val="20"/>
          <w:lang w:val="es-ES"/>
        </w:rPr>
        <w:t>Actualmente más de 3 millones y medio de vehículos, de 11 compañías de seguros, están comprendidos dentro del sistema CLEAS, representando el 40% del mercado asegurado. De esta manera, el crecimiento de CLEAS hace posible que sea mucho más frecuente para el asegurado vivir la experiencia de ser atendido por su propia compañía, de una manera simple y rápida”</w:t>
      </w:r>
      <w:r w:rsidR="004C181E" w:rsidRPr="006F18CF">
        <w:rPr>
          <w:rFonts w:cs="Arial"/>
          <w:sz w:val="20"/>
          <w:lang w:val="es-ES"/>
        </w:rPr>
        <w:t>,</w:t>
      </w:r>
      <w:r w:rsidR="006F18CF" w:rsidRPr="006F18CF">
        <w:rPr>
          <w:rFonts w:cs="Arial"/>
          <w:sz w:val="20"/>
          <w:lang w:val="es-ES"/>
        </w:rPr>
        <w:t xml:space="preserve"> </w:t>
      </w:r>
      <w:r w:rsidR="00055026" w:rsidRPr="006F18CF">
        <w:rPr>
          <w:rFonts w:cs="Arial"/>
          <w:sz w:val="20"/>
        </w:rPr>
        <w:t xml:space="preserve">señaló </w:t>
      </w:r>
      <w:r w:rsidR="00055026" w:rsidRPr="006F18CF">
        <w:rPr>
          <w:rStyle w:val="apple-style-span"/>
          <w:rFonts w:cs="Arial"/>
          <w:b/>
          <w:color w:val="000000"/>
          <w:sz w:val="20"/>
        </w:rPr>
        <w:t>Leonardo Andekian, Gerente de Servicios Corporativos de CESVI Argentina</w:t>
      </w:r>
      <w:r w:rsidR="00055026" w:rsidRPr="006F18CF">
        <w:rPr>
          <w:rFonts w:cs="Arial"/>
          <w:sz w:val="20"/>
        </w:rPr>
        <w:t>”.</w:t>
      </w:r>
    </w:p>
    <w:p w:rsidR="00BA6E84" w:rsidRPr="006F18CF" w:rsidRDefault="00BA6E84" w:rsidP="006F18CF">
      <w:pPr>
        <w:jc w:val="both"/>
        <w:rPr>
          <w:rStyle w:val="apple-style-span"/>
          <w:rFonts w:cs="Arial"/>
          <w:color w:val="000000"/>
          <w:sz w:val="20"/>
        </w:rPr>
      </w:pPr>
    </w:p>
    <w:p w:rsidR="00BA6E84" w:rsidRPr="006F18CF" w:rsidRDefault="00153F34" w:rsidP="006F18CF">
      <w:pPr>
        <w:jc w:val="both"/>
        <w:rPr>
          <w:rFonts w:cs="Arial"/>
          <w:color w:val="FF0000"/>
          <w:sz w:val="20"/>
        </w:rPr>
      </w:pPr>
      <w:r w:rsidRPr="006F18CF">
        <w:rPr>
          <w:rFonts w:cs="Arial"/>
          <w:color w:val="FF0000"/>
          <w:sz w:val="20"/>
        </w:rPr>
        <w:t>Cómo funciona CLEAS</w:t>
      </w:r>
    </w:p>
    <w:p w:rsidR="00C00022" w:rsidRDefault="00153F34" w:rsidP="006F18CF">
      <w:pPr>
        <w:jc w:val="both"/>
        <w:rPr>
          <w:rStyle w:val="apple-style-span"/>
          <w:rFonts w:cs="Arial"/>
          <w:color w:val="000000"/>
          <w:sz w:val="20"/>
        </w:rPr>
      </w:pPr>
      <w:r w:rsidRPr="006F18CF">
        <w:rPr>
          <w:rStyle w:val="apple-style-span"/>
          <w:rFonts w:cs="Arial"/>
          <w:color w:val="000000"/>
          <w:sz w:val="20"/>
        </w:rPr>
        <w:t>CLEAS es un sistema de com</w:t>
      </w:r>
      <w:r w:rsidR="00BA6E84" w:rsidRPr="006F18CF">
        <w:rPr>
          <w:rStyle w:val="apple-style-span"/>
          <w:rFonts w:cs="Arial"/>
          <w:color w:val="000000"/>
          <w:sz w:val="20"/>
        </w:rPr>
        <w:t>pensación de siniestros entre compañías asociadas a través del cual el asegurado no re</w:t>
      </w:r>
      <w:r w:rsidRPr="006F18CF">
        <w:rPr>
          <w:rStyle w:val="apple-style-span"/>
          <w:rFonts w:cs="Arial"/>
          <w:color w:val="000000"/>
          <w:sz w:val="20"/>
        </w:rPr>
        <w:t>sponsable es atendido y resar</w:t>
      </w:r>
      <w:r w:rsidR="00BA6E84" w:rsidRPr="006F18CF">
        <w:rPr>
          <w:rStyle w:val="apple-style-span"/>
          <w:rFonts w:cs="Arial"/>
          <w:color w:val="000000"/>
          <w:sz w:val="20"/>
        </w:rPr>
        <w:t xml:space="preserve">cido por su propia compañía aseguradora. Luego, la reparación realizada por la compañía </w:t>
      </w:r>
      <w:r w:rsidR="00A72CB2" w:rsidRPr="006F18CF">
        <w:rPr>
          <w:rStyle w:val="apple-style-span"/>
          <w:rFonts w:cs="Arial"/>
          <w:color w:val="000000"/>
          <w:sz w:val="20"/>
        </w:rPr>
        <w:t xml:space="preserve">del asegurado </w:t>
      </w:r>
      <w:r w:rsidR="00BA6E84" w:rsidRPr="006F18CF">
        <w:rPr>
          <w:rStyle w:val="apple-style-span"/>
          <w:rFonts w:cs="Arial"/>
          <w:color w:val="000000"/>
          <w:sz w:val="20"/>
        </w:rPr>
        <w:t>no responsable es compensada por la aseguradora del vehícu</w:t>
      </w:r>
      <w:r w:rsidRPr="006F18CF">
        <w:rPr>
          <w:rStyle w:val="apple-style-span"/>
          <w:rFonts w:cs="Arial"/>
          <w:color w:val="000000"/>
          <w:sz w:val="20"/>
        </w:rPr>
        <w:t xml:space="preserve">lo responsable del </w:t>
      </w:r>
      <w:r w:rsidR="00921925" w:rsidRPr="006F18CF">
        <w:rPr>
          <w:rStyle w:val="apple-style-span"/>
          <w:rFonts w:cs="Arial"/>
          <w:color w:val="000000"/>
          <w:sz w:val="20"/>
        </w:rPr>
        <w:t>siniestro</w:t>
      </w:r>
      <w:r w:rsidRPr="006F18CF">
        <w:rPr>
          <w:rStyle w:val="apple-style-span"/>
          <w:rFonts w:cs="Arial"/>
          <w:color w:val="000000"/>
          <w:sz w:val="20"/>
        </w:rPr>
        <w:t xml:space="preserve"> me</w:t>
      </w:r>
      <w:r w:rsidR="00921925" w:rsidRPr="006F18CF">
        <w:rPr>
          <w:rStyle w:val="apple-style-span"/>
          <w:rFonts w:cs="Arial"/>
          <w:color w:val="000000"/>
          <w:sz w:val="20"/>
        </w:rPr>
        <w:t>diante un “mó</w:t>
      </w:r>
      <w:r w:rsidR="00BA6E84" w:rsidRPr="006F18CF">
        <w:rPr>
          <w:rStyle w:val="apple-style-span"/>
          <w:rFonts w:cs="Arial"/>
          <w:color w:val="000000"/>
          <w:sz w:val="20"/>
        </w:rPr>
        <w:t xml:space="preserve">dulo” (monto fijo de dinero conformado por el </w:t>
      </w:r>
      <w:r w:rsidRPr="006F18CF">
        <w:rPr>
          <w:rStyle w:val="apple-style-span"/>
          <w:rFonts w:cs="Arial"/>
          <w:color w:val="000000"/>
          <w:sz w:val="20"/>
        </w:rPr>
        <w:t>costo medio de todos los sinies</w:t>
      </w:r>
      <w:r w:rsidR="00BA6E84" w:rsidRPr="006F18CF">
        <w:rPr>
          <w:rStyle w:val="apple-style-span"/>
          <w:rFonts w:cs="Arial"/>
          <w:color w:val="000000"/>
          <w:sz w:val="20"/>
        </w:rPr>
        <w:t>tros involucrados en el sistema).</w:t>
      </w:r>
    </w:p>
    <w:p w:rsidR="002C6017" w:rsidRDefault="002C6017" w:rsidP="006F18CF">
      <w:pPr>
        <w:jc w:val="both"/>
        <w:rPr>
          <w:rStyle w:val="apple-style-span"/>
          <w:rFonts w:cs="Arial"/>
          <w:color w:val="000000"/>
          <w:sz w:val="20"/>
        </w:rPr>
      </w:pPr>
    </w:p>
    <w:p w:rsidR="008108A0" w:rsidRPr="006F18CF" w:rsidRDefault="008108A0" w:rsidP="006F18CF">
      <w:pPr>
        <w:jc w:val="both"/>
        <w:rPr>
          <w:rStyle w:val="apple-style-span"/>
          <w:rFonts w:cs="Arial"/>
          <w:color w:val="000000"/>
          <w:sz w:val="20"/>
        </w:rPr>
      </w:pPr>
    </w:p>
    <w:p w:rsidR="00921925" w:rsidRPr="006F18CF" w:rsidRDefault="00921925" w:rsidP="006F18CF">
      <w:pPr>
        <w:jc w:val="both"/>
        <w:rPr>
          <w:rStyle w:val="textoscopetes1"/>
          <w:rFonts w:ascii="Arial" w:hAnsi="Arial" w:cs="Arial"/>
          <w:b w:val="0"/>
          <w:color w:val="auto"/>
          <w:sz w:val="20"/>
          <w:szCs w:val="20"/>
        </w:rPr>
      </w:pPr>
    </w:p>
    <w:p w:rsidR="00C00022" w:rsidRPr="006F18CF" w:rsidRDefault="00C00022" w:rsidP="006F18CF">
      <w:pPr>
        <w:jc w:val="both"/>
        <w:rPr>
          <w:rStyle w:val="textoscopetes1"/>
          <w:rFonts w:ascii="Arial" w:hAnsi="Arial" w:cs="Arial"/>
          <w:b w:val="0"/>
          <w:color w:val="000000"/>
          <w:sz w:val="20"/>
          <w:szCs w:val="20"/>
        </w:rPr>
      </w:pPr>
      <w:r w:rsidRPr="006F18CF">
        <w:rPr>
          <w:rStyle w:val="textoscopetes1"/>
          <w:rFonts w:ascii="Arial" w:hAnsi="Arial" w:cs="Arial"/>
          <w:b w:val="0"/>
          <w:color w:val="auto"/>
          <w:sz w:val="20"/>
          <w:szCs w:val="20"/>
        </w:rPr>
        <w:t>CLEAS</w:t>
      </w:r>
      <w:r w:rsidRPr="006F18CF">
        <w:rPr>
          <w:rStyle w:val="textoscopetes1"/>
          <w:rFonts w:ascii="Arial" w:hAnsi="Arial" w:cs="Arial"/>
          <w:color w:val="auto"/>
          <w:sz w:val="20"/>
          <w:szCs w:val="20"/>
        </w:rPr>
        <w:t xml:space="preserve"> </w:t>
      </w:r>
      <w:r w:rsidRPr="006F18CF">
        <w:rPr>
          <w:rStyle w:val="textoscopetes1"/>
          <w:rFonts w:ascii="Arial" w:hAnsi="Arial" w:cs="Arial"/>
          <w:b w:val="0"/>
          <w:color w:val="auto"/>
          <w:sz w:val="20"/>
          <w:szCs w:val="20"/>
        </w:rPr>
        <w:t xml:space="preserve">está abierto a la participación de todas las compañías de seguros que operan en el mercado. Al momento, </w:t>
      </w:r>
      <w:r w:rsidR="00C127D7" w:rsidRPr="006F18CF">
        <w:rPr>
          <w:rStyle w:val="textoscopetes1"/>
          <w:rFonts w:ascii="Arial" w:hAnsi="Arial" w:cs="Arial"/>
          <w:b w:val="0"/>
          <w:color w:val="auto"/>
          <w:sz w:val="20"/>
          <w:szCs w:val="20"/>
        </w:rPr>
        <w:t>lo integran 11 compañías</w:t>
      </w:r>
      <w:r w:rsidRPr="006F18CF">
        <w:rPr>
          <w:rStyle w:val="textoscopetes1"/>
          <w:rFonts w:ascii="Arial" w:hAnsi="Arial" w:cs="Arial"/>
          <w:b w:val="0"/>
          <w:color w:val="auto"/>
          <w:sz w:val="20"/>
          <w:szCs w:val="20"/>
        </w:rPr>
        <w:t xml:space="preserve"> aseguradoras: </w:t>
      </w:r>
      <w:r w:rsidRPr="006F18CF">
        <w:rPr>
          <w:rStyle w:val="textoscopetes1"/>
          <w:rFonts w:ascii="Arial" w:hAnsi="Arial" w:cs="Arial"/>
          <w:b w:val="0"/>
          <w:color w:val="000000"/>
          <w:sz w:val="20"/>
          <w:szCs w:val="20"/>
        </w:rPr>
        <w:t xml:space="preserve">Allianz, </w:t>
      </w:r>
      <w:r w:rsidR="0029666B" w:rsidRPr="006F18CF">
        <w:rPr>
          <w:rStyle w:val="textoscopetes1"/>
          <w:rFonts w:ascii="Arial" w:hAnsi="Arial" w:cs="Arial"/>
          <w:b w:val="0"/>
          <w:color w:val="000000"/>
          <w:sz w:val="20"/>
          <w:szCs w:val="20"/>
        </w:rPr>
        <w:t xml:space="preserve">RSA </w:t>
      </w:r>
      <w:r w:rsidRPr="006F18CF">
        <w:rPr>
          <w:rStyle w:val="textoscopetes1"/>
          <w:rFonts w:ascii="Arial" w:hAnsi="Arial" w:cs="Arial"/>
          <w:b w:val="0"/>
          <w:color w:val="000000"/>
          <w:sz w:val="20"/>
          <w:szCs w:val="20"/>
        </w:rPr>
        <w:t xml:space="preserve">El Comercio, </w:t>
      </w:r>
      <w:r w:rsidR="0029666B" w:rsidRPr="006F18CF">
        <w:rPr>
          <w:rStyle w:val="textoscopetes1"/>
          <w:rFonts w:ascii="Arial" w:hAnsi="Arial" w:cs="Arial"/>
          <w:b w:val="0"/>
          <w:color w:val="000000"/>
          <w:sz w:val="20"/>
          <w:szCs w:val="20"/>
        </w:rPr>
        <w:t xml:space="preserve">QBE Seguros La Buenos Aires, </w:t>
      </w:r>
      <w:r w:rsidRPr="006F18CF">
        <w:rPr>
          <w:rStyle w:val="textoscopetes1"/>
          <w:rFonts w:ascii="Arial" w:hAnsi="Arial" w:cs="Arial"/>
          <w:b w:val="0"/>
          <w:color w:val="000000"/>
          <w:sz w:val="20"/>
          <w:szCs w:val="20"/>
        </w:rPr>
        <w:t>Grupo Asegurador La Segunda, Liberty</w:t>
      </w:r>
      <w:r w:rsidR="00DC0C26" w:rsidRPr="006F18CF">
        <w:rPr>
          <w:rStyle w:val="textoscopetes1"/>
          <w:rFonts w:ascii="Arial" w:hAnsi="Arial" w:cs="Arial"/>
          <w:b w:val="0"/>
          <w:color w:val="000000"/>
          <w:sz w:val="20"/>
          <w:szCs w:val="20"/>
        </w:rPr>
        <w:t xml:space="preserve"> Seguros</w:t>
      </w:r>
      <w:r w:rsidRPr="006F18CF">
        <w:rPr>
          <w:rStyle w:val="textoscopetes1"/>
          <w:rFonts w:ascii="Arial" w:hAnsi="Arial" w:cs="Arial"/>
          <w:b w:val="0"/>
          <w:color w:val="000000"/>
          <w:sz w:val="20"/>
          <w:szCs w:val="20"/>
        </w:rPr>
        <w:t>, MAPFRE, Río Uruguay Seguros, Se</w:t>
      </w:r>
      <w:r w:rsidR="0029666B" w:rsidRPr="006F18CF">
        <w:rPr>
          <w:rStyle w:val="textoscopetes1"/>
          <w:rFonts w:ascii="Arial" w:hAnsi="Arial" w:cs="Arial"/>
          <w:b w:val="0"/>
          <w:color w:val="000000"/>
          <w:sz w:val="20"/>
          <w:szCs w:val="20"/>
        </w:rPr>
        <w:t>guros Rivadavia, San Cristóbal,</w:t>
      </w:r>
      <w:r w:rsidRPr="006F18CF">
        <w:rPr>
          <w:rStyle w:val="textoscopetes1"/>
          <w:rFonts w:ascii="Arial" w:hAnsi="Arial" w:cs="Arial"/>
          <w:b w:val="0"/>
          <w:color w:val="000000"/>
          <w:sz w:val="20"/>
          <w:szCs w:val="20"/>
        </w:rPr>
        <w:t xml:space="preserve"> Sancor Seguros</w:t>
      </w:r>
      <w:r w:rsidR="0029666B" w:rsidRPr="006F18CF">
        <w:rPr>
          <w:rStyle w:val="textoscopetes1"/>
          <w:rFonts w:ascii="Arial" w:hAnsi="Arial" w:cs="Arial"/>
          <w:b w:val="0"/>
          <w:color w:val="000000"/>
          <w:sz w:val="20"/>
          <w:szCs w:val="20"/>
        </w:rPr>
        <w:t xml:space="preserve"> y Zurich</w:t>
      </w:r>
      <w:r w:rsidRPr="006F18CF">
        <w:rPr>
          <w:rStyle w:val="textoscopetes1"/>
          <w:rFonts w:ascii="Arial" w:hAnsi="Arial" w:cs="Arial"/>
          <w:b w:val="0"/>
          <w:color w:val="000000"/>
          <w:sz w:val="20"/>
          <w:szCs w:val="20"/>
        </w:rPr>
        <w:t>.</w:t>
      </w:r>
    </w:p>
    <w:p w:rsidR="005B57B5" w:rsidRPr="006F18CF" w:rsidRDefault="005B57B5" w:rsidP="006F18CF">
      <w:pPr>
        <w:jc w:val="both"/>
        <w:rPr>
          <w:rStyle w:val="textoscopetes1"/>
          <w:rFonts w:ascii="Arial" w:hAnsi="Arial" w:cs="Arial"/>
          <w:b w:val="0"/>
          <w:color w:val="000000"/>
          <w:sz w:val="20"/>
          <w:szCs w:val="20"/>
        </w:rPr>
      </w:pPr>
    </w:p>
    <w:p w:rsidR="00055026" w:rsidRPr="006F18CF" w:rsidRDefault="00A72CB2" w:rsidP="006F18CF">
      <w:pPr>
        <w:jc w:val="both"/>
        <w:rPr>
          <w:rStyle w:val="textoscopetes1"/>
          <w:rFonts w:ascii="Arial" w:hAnsi="Arial" w:cs="Arial"/>
          <w:b w:val="0"/>
          <w:color w:val="000000"/>
          <w:sz w:val="20"/>
          <w:szCs w:val="20"/>
        </w:rPr>
      </w:pPr>
      <w:r w:rsidRPr="006F18CF">
        <w:rPr>
          <w:rStyle w:val="textoscopetes1"/>
          <w:rFonts w:ascii="Arial" w:hAnsi="Arial" w:cs="Arial"/>
          <w:b w:val="0"/>
          <w:color w:val="000000"/>
          <w:sz w:val="20"/>
          <w:szCs w:val="20"/>
        </w:rPr>
        <w:t>Bajo este sistema, l</w:t>
      </w:r>
      <w:r w:rsidR="005B57B5" w:rsidRPr="006F18CF">
        <w:rPr>
          <w:rStyle w:val="textoscopetes1"/>
          <w:rFonts w:ascii="Arial" w:hAnsi="Arial" w:cs="Arial"/>
          <w:b w:val="0"/>
          <w:color w:val="000000"/>
          <w:sz w:val="20"/>
          <w:szCs w:val="20"/>
        </w:rPr>
        <w:t xml:space="preserve">as empresas que integran CLEAS en general no indemnizan </w:t>
      </w:r>
      <w:r w:rsidRPr="006F18CF">
        <w:rPr>
          <w:rStyle w:val="textoscopetes1"/>
          <w:rFonts w:ascii="Arial" w:hAnsi="Arial" w:cs="Arial"/>
          <w:b w:val="0"/>
          <w:color w:val="000000"/>
          <w:sz w:val="20"/>
          <w:szCs w:val="20"/>
        </w:rPr>
        <w:t xml:space="preserve">con dinero </w:t>
      </w:r>
      <w:r w:rsidR="005B57B5" w:rsidRPr="006F18CF">
        <w:rPr>
          <w:rStyle w:val="textoscopetes1"/>
          <w:rFonts w:ascii="Arial" w:hAnsi="Arial" w:cs="Arial"/>
          <w:b w:val="0"/>
          <w:color w:val="000000"/>
          <w:sz w:val="20"/>
          <w:szCs w:val="20"/>
        </w:rPr>
        <w:t xml:space="preserve">al asegurado, directamente se ocupan de reparar el auto, lo que permite verificar que </w:t>
      </w:r>
      <w:r w:rsidR="005F2744" w:rsidRPr="006F18CF">
        <w:rPr>
          <w:rStyle w:val="textoscopetes1"/>
          <w:rFonts w:ascii="Arial" w:hAnsi="Arial" w:cs="Arial"/>
          <w:b w:val="0"/>
          <w:color w:val="000000"/>
          <w:sz w:val="20"/>
          <w:szCs w:val="20"/>
        </w:rPr>
        <w:t>é</w:t>
      </w:r>
      <w:r w:rsidR="00DC0C26" w:rsidRPr="006F18CF">
        <w:rPr>
          <w:rStyle w:val="textoscopetes1"/>
          <w:rFonts w:ascii="Arial" w:hAnsi="Arial" w:cs="Arial"/>
          <w:b w:val="0"/>
          <w:color w:val="000000"/>
          <w:sz w:val="20"/>
          <w:szCs w:val="20"/>
        </w:rPr>
        <w:t>ste</w:t>
      </w:r>
      <w:r w:rsidR="005B57B5" w:rsidRPr="006F18CF">
        <w:rPr>
          <w:rStyle w:val="textoscopetes1"/>
          <w:rFonts w:ascii="Arial" w:hAnsi="Arial" w:cs="Arial"/>
          <w:b w:val="0"/>
          <w:color w:val="000000"/>
          <w:sz w:val="20"/>
          <w:szCs w:val="20"/>
        </w:rPr>
        <w:t xml:space="preserve"> vuelva a la calle en el estado que corresponde.</w:t>
      </w:r>
      <w:r w:rsidR="00921925" w:rsidRPr="006F18CF">
        <w:rPr>
          <w:rStyle w:val="textoscopetes1"/>
          <w:rFonts w:ascii="Arial" w:hAnsi="Arial" w:cs="Arial"/>
          <w:b w:val="0"/>
          <w:color w:val="000000"/>
          <w:sz w:val="20"/>
          <w:szCs w:val="20"/>
        </w:rPr>
        <w:t xml:space="preserve"> </w:t>
      </w:r>
      <w:r w:rsidR="005B57B5" w:rsidRPr="006F18CF">
        <w:rPr>
          <w:rStyle w:val="textoscopetes1"/>
          <w:rFonts w:ascii="Arial" w:hAnsi="Arial" w:cs="Arial"/>
          <w:b w:val="0"/>
          <w:color w:val="000000"/>
          <w:sz w:val="20"/>
          <w:szCs w:val="20"/>
        </w:rPr>
        <w:t>Además, al no haber prácticamente dinero de por medio se reduce el nivel de fraude, ya que casi la totalidad de los autos son reparados</w:t>
      </w:r>
      <w:r w:rsidR="00DC0C26" w:rsidRPr="006F18CF">
        <w:rPr>
          <w:rStyle w:val="textoscopetes1"/>
          <w:rFonts w:ascii="Arial" w:hAnsi="Arial" w:cs="Arial"/>
          <w:b w:val="0"/>
          <w:color w:val="000000"/>
          <w:sz w:val="20"/>
          <w:szCs w:val="20"/>
        </w:rPr>
        <w:t xml:space="preserve">. En el sistema tradicional sólo se reparaban el </w:t>
      </w:r>
      <w:r w:rsidR="005B57B5" w:rsidRPr="006F18CF">
        <w:rPr>
          <w:rStyle w:val="textoscopetes1"/>
          <w:rFonts w:ascii="Arial" w:hAnsi="Arial" w:cs="Arial"/>
          <w:b w:val="0"/>
          <w:color w:val="000000"/>
          <w:sz w:val="20"/>
          <w:szCs w:val="20"/>
        </w:rPr>
        <w:t xml:space="preserve">15% </w:t>
      </w:r>
      <w:r w:rsidR="00DC0C26" w:rsidRPr="006F18CF">
        <w:rPr>
          <w:rStyle w:val="textoscopetes1"/>
          <w:rFonts w:ascii="Arial" w:hAnsi="Arial" w:cs="Arial"/>
          <w:b w:val="0"/>
          <w:color w:val="000000"/>
          <w:sz w:val="20"/>
          <w:szCs w:val="20"/>
        </w:rPr>
        <w:t>de los autos.</w:t>
      </w:r>
    </w:p>
    <w:p w:rsidR="00EF46E0" w:rsidRPr="006F18CF" w:rsidRDefault="005D49C4" w:rsidP="006F18CF">
      <w:pPr>
        <w:tabs>
          <w:tab w:val="left" w:pos="1080"/>
        </w:tabs>
        <w:jc w:val="both"/>
        <w:rPr>
          <w:rFonts w:cs="Arial"/>
          <w:color w:val="FF0000"/>
          <w:sz w:val="20"/>
        </w:rPr>
      </w:pPr>
      <w:r w:rsidRPr="006F18CF">
        <w:rPr>
          <w:rFonts w:cs="Arial"/>
          <w:color w:val="FF0000"/>
          <w:sz w:val="20"/>
        </w:rPr>
        <w:tab/>
      </w:r>
    </w:p>
    <w:p w:rsidR="00BE64C0" w:rsidRPr="006F18CF" w:rsidRDefault="00BE64C0" w:rsidP="006F18CF">
      <w:pPr>
        <w:jc w:val="both"/>
        <w:rPr>
          <w:rFonts w:cs="Arial"/>
          <w:sz w:val="20"/>
        </w:rPr>
      </w:pPr>
      <w:r w:rsidRPr="006F18CF">
        <w:rPr>
          <w:rFonts w:cs="Arial"/>
          <w:sz w:val="20"/>
        </w:rPr>
        <w:t>Para más información, y conocer</w:t>
      </w:r>
      <w:r w:rsidR="005D49C4" w:rsidRPr="006F18CF">
        <w:rPr>
          <w:rFonts w:cs="Arial"/>
          <w:sz w:val="20"/>
        </w:rPr>
        <w:t xml:space="preserve"> todas las características del s</w:t>
      </w:r>
      <w:r w:rsidRPr="006F18CF">
        <w:rPr>
          <w:rFonts w:cs="Arial"/>
          <w:sz w:val="20"/>
        </w:rPr>
        <w:t xml:space="preserve">istema ingresar </w:t>
      </w:r>
      <w:r w:rsidR="003D4237" w:rsidRPr="006F18CF">
        <w:rPr>
          <w:rFonts w:cs="Arial"/>
          <w:sz w:val="20"/>
        </w:rPr>
        <w:t>en:</w:t>
      </w:r>
      <w:r w:rsidR="0002644A" w:rsidRPr="006F18CF">
        <w:rPr>
          <w:rFonts w:cs="Arial"/>
          <w:sz w:val="20"/>
        </w:rPr>
        <w:t xml:space="preserve"> </w:t>
      </w:r>
      <w:hyperlink r:id="rId8" w:history="1">
        <w:r w:rsidRPr="006F18CF">
          <w:rPr>
            <w:rFonts w:cs="Arial"/>
            <w:b/>
            <w:sz w:val="20"/>
          </w:rPr>
          <w:t>www.cleas.com.ar</w:t>
        </w:r>
      </w:hyperlink>
    </w:p>
    <w:p w:rsidR="00BE64C0" w:rsidRPr="0002644A" w:rsidRDefault="00BE64C0">
      <w:pPr>
        <w:jc w:val="both"/>
        <w:rPr>
          <w:bCs/>
          <w:color w:val="008080"/>
          <w:sz w:val="20"/>
          <w:szCs w:val="22"/>
        </w:rPr>
      </w:pPr>
    </w:p>
    <w:p w:rsidR="006F18CF" w:rsidRDefault="006F18CF" w:rsidP="006F18CF">
      <w:pPr>
        <w:pBdr>
          <w:top w:val="single" w:sz="4" w:space="1" w:color="auto"/>
        </w:pBdr>
        <w:jc w:val="both"/>
        <w:rPr>
          <w:rStyle w:val="textoscopetes1"/>
          <w:rFonts w:ascii="Arial" w:hAnsi="Arial" w:cs="Arial"/>
          <w:bCs w:val="0"/>
          <w:color w:val="000000"/>
          <w:sz w:val="18"/>
          <w:szCs w:val="18"/>
        </w:rPr>
      </w:pPr>
    </w:p>
    <w:p w:rsidR="00194551" w:rsidRPr="006F18CF" w:rsidRDefault="00194551" w:rsidP="006F18CF">
      <w:pPr>
        <w:pBdr>
          <w:top w:val="single" w:sz="4" w:space="1" w:color="auto"/>
        </w:pBdr>
        <w:jc w:val="both"/>
        <w:rPr>
          <w:rStyle w:val="textoscopetes1"/>
          <w:rFonts w:ascii="Arial" w:hAnsi="Arial" w:cs="Arial"/>
          <w:bCs w:val="0"/>
          <w:color w:val="000000"/>
          <w:sz w:val="18"/>
          <w:szCs w:val="18"/>
        </w:rPr>
      </w:pPr>
      <w:r w:rsidRPr="006F18CF">
        <w:rPr>
          <w:rStyle w:val="textoscopetes1"/>
          <w:rFonts w:ascii="Arial" w:hAnsi="Arial" w:cs="Arial"/>
          <w:bCs w:val="0"/>
          <w:color w:val="000000"/>
          <w:sz w:val="18"/>
          <w:szCs w:val="18"/>
        </w:rPr>
        <w:t xml:space="preserve">Acerca de </w:t>
      </w:r>
      <w:r w:rsidR="004D4D80" w:rsidRPr="006F18CF">
        <w:rPr>
          <w:rStyle w:val="textoscopetes1"/>
          <w:rFonts w:ascii="Arial" w:hAnsi="Arial" w:cs="Arial"/>
          <w:bCs w:val="0"/>
          <w:color w:val="000000"/>
          <w:sz w:val="18"/>
          <w:szCs w:val="18"/>
        </w:rPr>
        <w:t>RSA El Comercio</w:t>
      </w:r>
      <w:r w:rsidRPr="006F18CF">
        <w:rPr>
          <w:rStyle w:val="textoscopetes1"/>
          <w:rFonts w:ascii="Arial" w:hAnsi="Arial" w:cs="Arial"/>
          <w:bCs w:val="0"/>
          <w:color w:val="000000"/>
          <w:sz w:val="18"/>
          <w:szCs w:val="18"/>
        </w:rPr>
        <w:t xml:space="preserve"> </w:t>
      </w:r>
    </w:p>
    <w:p w:rsidR="005A1854" w:rsidRPr="006F18CF" w:rsidRDefault="005A1854" w:rsidP="006F18CF">
      <w:pPr>
        <w:jc w:val="both"/>
        <w:rPr>
          <w:rStyle w:val="textoscopetes1"/>
          <w:rFonts w:ascii="Arial" w:hAnsi="Arial" w:cs="Arial"/>
          <w:b w:val="0"/>
          <w:color w:val="000000"/>
          <w:sz w:val="18"/>
          <w:szCs w:val="18"/>
          <w:lang w:val="es-ES"/>
        </w:rPr>
      </w:pPr>
    </w:p>
    <w:p w:rsidR="00427B66" w:rsidRPr="006F18CF" w:rsidRDefault="00427B66" w:rsidP="006F18CF">
      <w:pPr>
        <w:jc w:val="both"/>
        <w:rPr>
          <w:rFonts w:cs="Arial"/>
          <w:sz w:val="18"/>
          <w:szCs w:val="18"/>
        </w:rPr>
      </w:pPr>
      <w:r w:rsidRPr="006F18CF">
        <w:rPr>
          <w:rFonts w:cs="Arial"/>
          <w:sz w:val="18"/>
          <w:szCs w:val="18"/>
        </w:rPr>
        <w:t>RSA es una de las primeras compañías de seguros generales del mundo que cuenta con 300 años de trayectoria. RSA operaciones en países con Reino Unido, Escandinavia, Canadá, Irlanda, Asia y Oriente Medio, América Latina y Europa Central y del Este, y suscribe negocios en más de 140 países. Centrándose en seguros general, RSA tien</w:t>
      </w:r>
      <w:r w:rsidR="006F18CF">
        <w:rPr>
          <w:rFonts w:cs="Arial"/>
          <w:sz w:val="18"/>
          <w:szCs w:val="18"/>
        </w:rPr>
        <w:t>e alrededor de 23.000 empleados</w:t>
      </w:r>
      <w:r w:rsidR="00064643" w:rsidRPr="006F18CF">
        <w:rPr>
          <w:rFonts w:cs="Arial"/>
          <w:sz w:val="18"/>
          <w:szCs w:val="18"/>
        </w:rPr>
        <w:t xml:space="preserve">, 17 millones de clientes </w:t>
      </w:r>
      <w:r w:rsidRPr="006F18CF">
        <w:rPr>
          <w:rFonts w:cs="Arial"/>
          <w:sz w:val="18"/>
          <w:szCs w:val="18"/>
        </w:rPr>
        <w:t xml:space="preserve">y, en 2012, las primas netas emitidas fueron de £ 8.4 billion. </w:t>
      </w:r>
    </w:p>
    <w:p w:rsidR="0084437C" w:rsidRPr="006F18CF" w:rsidRDefault="0084437C" w:rsidP="006F18CF">
      <w:pPr>
        <w:jc w:val="both"/>
        <w:rPr>
          <w:rFonts w:cs="Arial"/>
          <w:sz w:val="18"/>
          <w:szCs w:val="18"/>
        </w:rPr>
      </w:pPr>
    </w:p>
    <w:p w:rsidR="00427B66" w:rsidRPr="006F18CF" w:rsidRDefault="00427B66" w:rsidP="006F18CF">
      <w:pPr>
        <w:jc w:val="both"/>
        <w:rPr>
          <w:rFonts w:cs="Arial"/>
          <w:sz w:val="18"/>
          <w:szCs w:val="18"/>
          <w:lang w:eastAsia="es-AR"/>
        </w:rPr>
      </w:pPr>
      <w:r w:rsidRPr="006F18CF">
        <w:rPr>
          <w:rFonts w:cs="Arial"/>
          <w:sz w:val="18"/>
          <w:szCs w:val="18"/>
        </w:rPr>
        <w:t xml:space="preserve">Para más información ingresar a: </w:t>
      </w:r>
      <w:hyperlink r:id="rId9" w:tooltip="http://www.rsagroup.com.ar/" w:history="1">
        <w:r w:rsidRPr="006F18CF">
          <w:rPr>
            <w:rStyle w:val="Hipervnculo"/>
            <w:rFonts w:cs="Arial"/>
            <w:sz w:val="18"/>
            <w:szCs w:val="18"/>
          </w:rPr>
          <w:t>www.rsagroup.com.ar</w:t>
        </w:r>
      </w:hyperlink>
      <w:r w:rsidRPr="006F18CF">
        <w:rPr>
          <w:rFonts w:cs="Arial"/>
          <w:sz w:val="18"/>
          <w:szCs w:val="18"/>
        </w:rPr>
        <w:t xml:space="preserve"> </w:t>
      </w:r>
    </w:p>
    <w:p w:rsidR="00C36380" w:rsidRPr="006F18CF" w:rsidRDefault="00C36380" w:rsidP="006F18CF">
      <w:pPr>
        <w:jc w:val="both"/>
        <w:rPr>
          <w:rFonts w:cs="Arial"/>
          <w:sz w:val="18"/>
          <w:szCs w:val="18"/>
        </w:rPr>
      </w:pPr>
    </w:p>
    <w:p w:rsidR="00DD5719" w:rsidRPr="006F18CF" w:rsidRDefault="00DD5719" w:rsidP="006F18CF">
      <w:pPr>
        <w:jc w:val="both"/>
        <w:rPr>
          <w:rFonts w:cs="Arial"/>
          <w:b/>
          <w:sz w:val="18"/>
          <w:szCs w:val="18"/>
        </w:rPr>
      </w:pPr>
      <w:r w:rsidRPr="006F18CF">
        <w:rPr>
          <w:rFonts w:cs="Arial"/>
          <w:b/>
          <w:sz w:val="18"/>
          <w:szCs w:val="18"/>
        </w:rPr>
        <w:t>Acerca de CESVI ARGENTINA</w:t>
      </w:r>
    </w:p>
    <w:p w:rsidR="006F18CF" w:rsidRDefault="00DD5719" w:rsidP="006F18CF">
      <w:pPr>
        <w:pStyle w:val="NormalWeb"/>
        <w:spacing w:before="0" w:beforeAutospacing="0" w:after="0" w:afterAutospacing="0"/>
        <w:jc w:val="both"/>
        <w:rPr>
          <w:rFonts w:ascii="Arial" w:hAnsi="Arial" w:cs="Arial"/>
          <w:sz w:val="18"/>
          <w:szCs w:val="18"/>
        </w:rPr>
      </w:pPr>
      <w:r w:rsidRPr="006F18CF">
        <w:rPr>
          <w:rFonts w:ascii="Arial" w:hAnsi="Arial" w:cs="Arial"/>
          <w:sz w:val="18"/>
          <w:szCs w:val="18"/>
        </w:rPr>
        <w:t>CESVI Argentina, Centro de Experimentación y Seguridad Vial, es una empresa dedicada a la investigación, experimentación y análisis de l</w:t>
      </w:r>
      <w:r w:rsidR="006F18CF">
        <w:rPr>
          <w:rFonts w:ascii="Arial" w:hAnsi="Arial" w:cs="Arial"/>
          <w:sz w:val="18"/>
          <w:szCs w:val="18"/>
        </w:rPr>
        <w:t xml:space="preserve">a seguridad vial y automotriz. </w:t>
      </w:r>
    </w:p>
    <w:p w:rsidR="00DD5719" w:rsidRPr="006F18CF" w:rsidRDefault="00DD5719" w:rsidP="006F18CF">
      <w:pPr>
        <w:pStyle w:val="NormalWeb"/>
        <w:spacing w:before="0" w:beforeAutospacing="0" w:after="0" w:afterAutospacing="0"/>
        <w:jc w:val="both"/>
        <w:rPr>
          <w:rFonts w:ascii="Arial" w:hAnsi="Arial" w:cs="Arial"/>
          <w:sz w:val="18"/>
          <w:szCs w:val="18"/>
        </w:rPr>
      </w:pPr>
      <w:r w:rsidRPr="006F18CF">
        <w:rPr>
          <w:rFonts w:ascii="Arial" w:hAnsi="Arial" w:cs="Arial"/>
          <w:sz w:val="18"/>
          <w:szCs w:val="18"/>
        </w:rPr>
        <w:t xml:space="preserve">Desde hace más de 16 años investiga siniestros graves, estudia las causas que los generan, y evalúa la seguridad de los autos y rutas del país. Todo este conocimiento técnico, sumado al conocimiento teórico, se utiliza en las capacitaciones de manejo defensivo y en los programas de educación vial destinados a niños y adolescentes. Además, contribuye informando a la sociedad mediante la publicación de los resultados de </w:t>
      </w:r>
      <w:r w:rsidR="006F18CF">
        <w:rPr>
          <w:rFonts w:ascii="Arial" w:hAnsi="Arial" w:cs="Arial"/>
          <w:sz w:val="18"/>
          <w:szCs w:val="18"/>
        </w:rPr>
        <w:t>las investigaciones realizadas.</w:t>
      </w:r>
    </w:p>
    <w:p w:rsidR="00DD5719" w:rsidRDefault="00DD5719" w:rsidP="006F18CF">
      <w:pPr>
        <w:pStyle w:val="NormalWeb"/>
        <w:spacing w:before="0" w:beforeAutospacing="0" w:after="0" w:afterAutospacing="0"/>
        <w:jc w:val="both"/>
        <w:rPr>
          <w:rFonts w:ascii="Arial" w:hAnsi="Arial" w:cs="Arial"/>
          <w:sz w:val="18"/>
          <w:szCs w:val="18"/>
        </w:rPr>
      </w:pPr>
      <w:r w:rsidRPr="006F18CF">
        <w:rPr>
          <w:rFonts w:ascii="Arial" w:hAnsi="Arial" w:cs="Arial"/>
          <w:sz w:val="18"/>
          <w:szCs w:val="18"/>
        </w:rPr>
        <w:t>Como aporte al mercado asegurador, CESVI Argentina desarrolla sistemas de gestión de siniestros  que permiten optimizar los procesos y resultados de las compañías de seguros,  además de indicadores que puedan detectar posibles fraudes, permitiéndole a las compañías percibir importantes ahorros.</w:t>
      </w:r>
    </w:p>
    <w:p w:rsidR="008108A0" w:rsidRDefault="008108A0" w:rsidP="006F18CF">
      <w:pPr>
        <w:pStyle w:val="NormalWeb"/>
        <w:spacing w:before="0" w:beforeAutospacing="0" w:after="0" w:afterAutospacing="0"/>
        <w:jc w:val="both"/>
        <w:rPr>
          <w:rFonts w:ascii="Arial" w:hAnsi="Arial" w:cs="Arial"/>
          <w:sz w:val="18"/>
          <w:szCs w:val="18"/>
        </w:rPr>
      </w:pPr>
    </w:p>
    <w:p w:rsidR="002C6017" w:rsidRPr="006F18CF" w:rsidRDefault="002C6017" w:rsidP="006F18CF">
      <w:pPr>
        <w:pStyle w:val="NormalWeb"/>
        <w:spacing w:before="0" w:beforeAutospacing="0" w:after="0" w:afterAutospacing="0"/>
        <w:jc w:val="both"/>
        <w:rPr>
          <w:rFonts w:ascii="Arial" w:hAnsi="Arial" w:cs="Arial"/>
          <w:sz w:val="18"/>
          <w:szCs w:val="18"/>
        </w:rPr>
      </w:pPr>
      <w:r w:rsidRPr="002C6017">
        <w:rPr>
          <w:rFonts w:ascii="Arial" w:hAnsi="Arial" w:cs="Arial"/>
          <w:sz w:val="18"/>
          <w:szCs w:val="18"/>
        </w:rPr>
        <w:t xml:space="preserve">Para más información ingresar a: </w:t>
      </w:r>
      <w:hyperlink r:id="rId10" w:history="1">
        <w:r w:rsidRPr="002C6017">
          <w:rPr>
            <w:rStyle w:val="Hipervnculo"/>
            <w:rFonts w:ascii="Arial" w:hAnsi="Arial" w:cs="Arial"/>
            <w:sz w:val="18"/>
            <w:szCs w:val="18"/>
          </w:rPr>
          <w:t>www.cesvi.com.ar</w:t>
        </w:r>
      </w:hyperlink>
    </w:p>
    <w:p w:rsidR="00DD5719" w:rsidRPr="006F18CF" w:rsidRDefault="00DD5719" w:rsidP="006F18CF">
      <w:pPr>
        <w:pBdr>
          <w:bottom w:val="single" w:sz="4" w:space="1" w:color="auto"/>
        </w:pBdr>
        <w:jc w:val="both"/>
        <w:rPr>
          <w:rFonts w:cs="Arial"/>
          <w:sz w:val="18"/>
          <w:szCs w:val="18"/>
        </w:rPr>
      </w:pPr>
    </w:p>
    <w:p w:rsidR="00194551" w:rsidRPr="0002644A" w:rsidRDefault="00194551" w:rsidP="007F3386">
      <w:pPr>
        <w:pBdr>
          <w:bottom w:val="single" w:sz="4" w:space="1" w:color="auto"/>
        </w:pBdr>
        <w:jc w:val="both"/>
        <w:rPr>
          <w:sz w:val="20"/>
        </w:rPr>
      </w:pPr>
    </w:p>
    <w:p w:rsidR="007F3386" w:rsidRPr="0002644A" w:rsidRDefault="007F3386" w:rsidP="007F3386">
      <w:pPr>
        <w:pStyle w:val="NormalWeb"/>
        <w:spacing w:before="0" w:beforeAutospacing="0" w:after="0" w:afterAutospacing="0"/>
        <w:jc w:val="both"/>
        <w:rPr>
          <w:rFonts w:ascii="Arial" w:hAnsi="Arial" w:cs="Arial"/>
          <w:sz w:val="20"/>
          <w:szCs w:val="20"/>
        </w:rPr>
      </w:pPr>
      <w:r w:rsidRPr="0002644A">
        <w:rPr>
          <w:rFonts w:ascii="Arial" w:hAnsi="Arial" w:cs="Arial"/>
          <w:sz w:val="20"/>
          <w:szCs w:val="20"/>
        </w:rPr>
        <w:t>Para ampliar esta información o en caso de querer coordinar una entrevista con los voceros de CESVI Argentina, no dude en contactarse con nosotros.</w:t>
      </w:r>
    </w:p>
    <w:p w:rsidR="007F3386" w:rsidRDefault="007F3386" w:rsidP="007F3386">
      <w:pPr>
        <w:ind w:left="851" w:right="-7"/>
        <w:jc w:val="right"/>
        <w:rPr>
          <w:rFonts w:cs="Arial"/>
          <w:b/>
          <w:color w:val="808080"/>
          <w:sz w:val="20"/>
        </w:rPr>
      </w:pPr>
      <w:r>
        <w:rPr>
          <w:rFonts w:cs="Arial"/>
          <w:b/>
          <w:color w:val="808080"/>
          <w:sz w:val="20"/>
        </w:rPr>
        <w:t>Victoria Baamonde</w:t>
      </w:r>
    </w:p>
    <w:p w:rsidR="007F3386" w:rsidRPr="00C80157" w:rsidRDefault="007F3386" w:rsidP="007F3386">
      <w:pPr>
        <w:ind w:left="851" w:right="-7"/>
        <w:jc w:val="right"/>
        <w:rPr>
          <w:rFonts w:cs="Arial"/>
          <w:b/>
          <w:color w:val="FF0000"/>
          <w:sz w:val="20"/>
        </w:rPr>
      </w:pPr>
      <w:r w:rsidRPr="00C80157">
        <w:rPr>
          <w:rFonts w:cs="Arial"/>
          <w:b/>
          <w:color w:val="808080"/>
          <w:sz w:val="20"/>
        </w:rPr>
        <w:t>PRENSA</w:t>
      </w:r>
      <w:r w:rsidRPr="00C80157">
        <w:rPr>
          <w:rFonts w:cs="Arial"/>
          <w:b/>
          <w:sz w:val="20"/>
        </w:rPr>
        <w:t xml:space="preserve"> </w:t>
      </w:r>
      <w:r w:rsidRPr="00C80157">
        <w:rPr>
          <w:rFonts w:cs="Arial"/>
          <w:b/>
          <w:color w:val="FF0000"/>
          <w:sz w:val="20"/>
        </w:rPr>
        <w:t>CESVI ARGENTINA</w:t>
      </w:r>
    </w:p>
    <w:p w:rsidR="007F3386" w:rsidRDefault="007F3386" w:rsidP="007F3386">
      <w:pPr>
        <w:jc w:val="right"/>
        <w:rPr>
          <w:rFonts w:cs="Arial"/>
          <w:color w:val="999999"/>
          <w:sz w:val="20"/>
        </w:rPr>
      </w:pPr>
      <w:r>
        <w:rPr>
          <w:rFonts w:cs="Arial"/>
          <w:color w:val="999999"/>
          <w:sz w:val="20"/>
        </w:rPr>
        <w:t>prensa@CESVI.com.ar</w:t>
      </w:r>
    </w:p>
    <w:p w:rsidR="007F4ED2" w:rsidRPr="005F2744" w:rsidRDefault="007F4ED2" w:rsidP="007F3386">
      <w:pPr>
        <w:ind w:left="851" w:right="-7"/>
        <w:jc w:val="right"/>
        <w:rPr>
          <w:rFonts w:cs="Arial"/>
          <w:color w:val="999999"/>
          <w:sz w:val="20"/>
          <w:lang w:val="fr-FR"/>
        </w:rPr>
      </w:pPr>
      <w:r w:rsidRPr="005F2744">
        <w:rPr>
          <w:rFonts w:cs="Arial"/>
          <w:color w:val="999999"/>
          <w:sz w:val="20"/>
          <w:lang w:val="fr-FR"/>
        </w:rPr>
        <w:t>11 15 6561-0204</w:t>
      </w:r>
    </w:p>
    <w:p w:rsidR="009343AC" w:rsidRPr="005F2744" w:rsidRDefault="00D5238B" w:rsidP="007F3386">
      <w:pPr>
        <w:ind w:left="851" w:right="-7"/>
        <w:jc w:val="right"/>
        <w:rPr>
          <w:rFonts w:cs="Arial"/>
          <w:color w:val="999999"/>
          <w:sz w:val="20"/>
          <w:lang w:val="fr-FR"/>
        </w:rPr>
      </w:pPr>
      <w:r w:rsidRPr="005F2744">
        <w:rPr>
          <w:rFonts w:cs="Arial"/>
          <w:color w:val="999999"/>
          <w:sz w:val="20"/>
          <w:lang w:val="fr-FR"/>
        </w:rPr>
        <w:t>+54 23</w:t>
      </w:r>
      <w:r w:rsidR="00C95DA2" w:rsidRPr="005F2744">
        <w:rPr>
          <w:rFonts w:cs="Arial"/>
          <w:color w:val="999999"/>
          <w:sz w:val="20"/>
          <w:lang w:val="fr-FR"/>
        </w:rPr>
        <w:t>0</w:t>
      </w:r>
      <w:r w:rsidR="009343AC" w:rsidRPr="005F2744">
        <w:rPr>
          <w:rFonts w:cs="Arial"/>
          <w:color w:val="999999"/>
          <w:sz w:val="20"/>
          <w:lang w:val="fr-FR"/>
        </w:rPr>
        <w:t xml:space="preserve"> </w:t>
      </w:r>
      <w:r w:rsidR="00C95DA2" w:rsidRPr="005F2744">
        <w:rPr>
          <w:rFonts w:cs="Arial"/>
          <w:color w:val="999999"/>
          <w:sz w:val="20"/>
          <w:lang w:val="fr-FR"/>
        </w:rPr>
        <w:t>4</w:t>
      </w:r>
      <w:r w:rsidR="009343AC" w:rsidRPr="005F2744">
        <w:rPr>
          <w:rFonts w:cs="Arial"/>
          <w:color w:val="999999"/>
          <w:sz w:val="20"/>
          <w:lang w:val="fr-FR"/>
        </w:rPr>
        <w:t>647100 int. 222</w:t>
      </w:r>
    </w:p>
    <w:p w:rsidR="007F3386" w:rsidRPr="005F2744" w:rsidRDefault="007F3386" w:rsidP="007F3386">
      <w:pPr>
        <w:rPr>
          <w:rFonts w:cs="Arial"/>
          <w:color w:val="999999"/>
          <w:sz w:val="20"/>
          <w:lang w:val="fr-FR"/>
        </w:rPr>
      </w:pPr>
      <w:r w:rsidRPr="005F2744">
        <w:rPr>
          <w:rFonts w:cs="Arial"/>
          <w:color w:val="999999"/>
          <w:sz w:val="20"/>
          <w:lang w:val="fr-FR"/>
        </w:rPr>
        <w:t xml:space="preserve">+ </w:t>
      </w:r>
      <w:proofErr w:type="gramStart"/>
      <w:r w:rsidRPr="005F2744">
        <w:rPr>
          <w:rFonts w:cs="Arial"/>
          <w:color w:val="999999"/>
          <w:sz w:val="20"/>
          <w:lang w:val="fr-FR"/>
        </w:rPr>
        <w:t>de</w:t>
      </w:r>
      <w:proofErr w:type="gramEnd"/>
      <w:r w:rsidRPr="005F2744">
        <w:rPr>
          <w:rFonts w:cs="Arial"/>
          <w:color w:val="999999"/>
          <w:sz w:val="20"/>
          <w:lang w:val="fr-FR"/>
        </w:rPr>
        <w:t xml:space="preserve"> C</w:t>
      </w:r>
      <w:r w:rsidR="009343AC" w:rsidRPr="005F2744">
        <w:rPr>
          <w:rFonts w:cs="Arial"/>
          <w:color w:val="999999"/>
          <w:sz w:val="20"/>
          <w:lang w:val="fr-FR"/>
        </w:rPr>
        <w:t>LEAS</w:t>
      </w:r>
      <w:r w:rsidRPr="005F2744">
        <w:rPr>
          <w:rFonts w:cs="Arial"/>
          <w:color w:val="999999"/>
          <w:sz w:val="20"/>
          <w:lang w:val="fr-FR"/>
        </w:rPr>
        <w:t xml:space="preserve">: </w:t>
      </w:r>
      <w:hyperlink r:id="rId11" w:history="1">
        <w:r w:rsidR="009343AC" w:rsidRPr="005F2744">
          <w:rPr>
            <w:rFonts w:cs="Arial"/>
            <w:color w:val="999999"/>
            <w:sz w:val="20"/>
            <w:lang w:val="fr-FR"/>
          </w:rPr>
          <w:t>www.cleas.com.ar</w:t>
        </w:r>
      </w:hyperlink>
      <w:r w:rsidRPr="005F2744">
        <w:rPr>
          <w:rFonts w:cs="Arial"/>
          <w:color w:val="999999"/>
          <w:sz w:val="20"/>
          <w:lang w:val="fr-FR"/>
        </w:rPr>
        <w:t xml:space="preserve"> </w:t>
      </w:r>
    </w:p>
    <w:p w:rsidR="00BE64C0" w:rsidRPr="00AB59D6" w:rsidRDefault="007F3386" w:rsidP="00AB59D6">
      <w:pPr>
        <w:rPr>
          <w:rFonts w:cs="Arial"/>
          <w:color w:val="999999"/>
          <w:sz w:val="20"/>
        </w:rPr>
      </w:pPr>
      <w:r w:rsidRPr="00C80157">
        <w:rPr>
          <w:rFonts w:cs="Arial"/>
          <w:color w:val="999999"/>
          <w:sz w:val="20"/>
        </w:rPr>
        <w:t xml:space="preserve">+ de CESVI: </w:t>
      </w:r>
      <w:hyperlink r:id="rId12" w:history="1">
        <w:r w:rsidRPr="00C80157">
          <w:rPr>
            <w:rFonts w:cs="Arial"/>
            <w:color w:val="999999"/>
            <w:sz w:val="20"/>
          </w:rPr>
          <w:t>www.cesvi.com.ar</w:t>
        </w:r>
      </w:hyperlink>
      <w:r w:rsidRPr="00C80157">
        <w:rPr>
          <w:rFonts w:cs="Arial"/>
          <w:color w:val="999999"/>
          <w:sz w:val="20"/>
        </w:rPr>
        <w:t xml:space="preserve"> </w:t>
      </w:r>
    </w:p>
    <w:sectPr w:rsidR="00BE64C0" w:rsidRPr="00AB59D6" w:rsidSect="00A1185E">
      <w:headerReference w:type="default" r:id="rId13"/>
      <w:footerReference w:type="default" r:id="rId14"/>
      <w:pgSz w:w="11906" w:h="16838" w:code="9"/>
      <w:pgMar w:top="1438" w:right="1466" w:bottom="1438" w:left="1620" w:header="0"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17" w:rsidRDefault="002C6017">
      <w:r>
        <w:separator/>
      </w:r>
    </w:p>
  </w:endnote>
  <w:endnote w:type="continuationSeparator" w:id="1">
    <w:p w:rsidR="002C6017" w:rsidRDefault="002C6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17" w:rsidRDefault="002C6017">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17" w:rsidRDefault="002C6017">
      <w:r>
        <w:separator/>
      </w:r>
    </w:p>
  </w:footnote>
  <w:footnote w:type="continuationSeparator" w:id="1">
    <w:p w:rsidR="002C6017" w:rsidRDefault="002C6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17" w:rsidRDefault="00DA54C0">
    <w:pPr>
      <w:pStyle w:val="Encabezado"/>
      <w:tabs>
        <w:tab w:val="clear" w:pos="8504"/>
      </w:tabs>
      <w:jc w:val="right"/>
    </w:pPr>
    <w:ins w:id="0" w:author="Victoria Baamonde" w:date="2013-09-26T16:48:00Z">
      <w:r>
        <w:rPr>
          <w:noProof/>
          <w:lang w:val="en-US" w:eastAsia="en-US"/>
        </w:rPr>
        <w:drawing>
          <wp:anchor distT="0" distB="0" distL="114300" distR="114300" simplePos="0" relativeHeight="251657216" behindDoc="0" locked="0" layoutInCell="1" allowOverlap="1">
            <wp:simplePos x="0" y="0"/>
            <wp:positionH relativeFrom="column">
              <wp:posOffset>4451985</wp:posOffset>
            </wp:positionH>
            <wp:positionV relativeFrom="paragraph">
              <wp:posOffset>473710</wp:posOffset>
            </wp:positionV>
            <wp:extent cx="1555750" cy="518795"/>
            <wp:effectExtent l="19050" t="0" r="6350" b="0"/>
            <wp:wrapSquare wrapText="bothSides"/>
            <wp:docPr id="2" name="Imagen 2" descr="logo2009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9_membrete"/>
                    <pic:cNvPicPr>
                      <a:picLocks noChangeAspect="1" noChangeArrowheads="1"/>
                    </pic:cNvPicPr>
                  </pic:nvPicPr>
                  <pic:blipFill>
                    <a:blip r:embed="rId1"/>
                    <a:srcRect/>
                    <a:stretch>
                      <a:fillRect/>
                    </a:stretch>
                  </pic:blipFill>
                  <pic:spPr bwMode="auto">
                    <a:xfrm>
                      <a:off x="0" y="0"/>
                      <a:ext cx="1555750" cy="518795"/>
                    </a:xfrm>
                    <a:prstGeom prst="rect">
                      <a:avLst/>
                    </a:prstGeom>
                    <a:noFill/>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-276225</wp:posOffset>
            </wp:positionH>
            <wp:positionV relativeFrom="paragraph">
              <wp:posOffset>271780</wp:posOffset>
            </wp:positionV>
            <wp:extent cx="1051560" cy="922655"/>
            <wp:effectExtent l="19050" t="0" r="0" b="0"/>
            <wp:wrapSquare wrapText="bothSides"/>
            <wp:docPr id="3" name="2 Imagen" descr="RSA_ECS_RGB_POS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_ECS_RGB_POS_LO.jpg"/>
                    <pic:cNvPicPr/>
                  </pic:nvPicPr>
                  <pic:blipFill>
                    <a:blip r:embed="rId2"/>
                    <a:srcRect l="11477" t="12295" r="15364" b="15574"/>
                    <a:stretch>
                      <a:fillRect/>
                    </a:stretch>
                  </pic:blipFill>
                  <pic:spPr>
                    <a:xfrm>
                      <a:off x="0" y="0"/>
                      <a:ext cx="1051560" cy="922655"/>
                    </a:xfrm>
                    <a:prstGeom prst="rect">
                      <a:avLst/>
                    </a:prstGeom>
                  </pic:spPr>
                </pic:pic>
              </a:graphicData>
            </a:graphic>
          </wp:anchor>
        </w:drawing>
      </w:r>
    </w:ins>
    <w:ins w:id="1" w:author="Victoria Baamonde" w:date="2013-09-26T16:47:00Z">
      <w:r>
        <w:rPr>
          <w:noProof/>
          <w:lang w:val="en-US" w:eastAsia="en-US"/>
        </w:rPr>
        <w:drawing>
          <wp:anchor distT="0" distB="0" distL="114300" distR="114300" simplePos="0" relativeHeight="251656192" behindDoc="0" locked="0" layoutInCell="1" allowOverlap="0">
            <wp:simplePos x="0" y="0"/>
            <wp:positionH relativeFrom="column">
              <wp:posOffset>1955800</wp:posOffset>
            </wp:positionH>
            <wp:positionV relativeFrom="paragraph">
              <wp:posOffset>489585</wp:posOffset>
            </wp:positionV>
            <wp:extent cx="1558290" cy="486410"/>
            <wp:effectExtent l="19050" t="0" r="3810" b="0"/>
            <wp:wrapTight wrapText="bothSides">
              <wp:wrapPolygon edited="0">
                <wp:start x="-264" y="0"/>
                <wp:lineTo x="-264" y="21149"/>
                <wp:lineTo x="21653" y="21149"/>
                <wp:lineTo x="21653" y="0"/>
                <wp:lineTo x="-264" y="0"/>
              </wp:wrapPolygon>
            </wp:wrapTight>
            <wp:docPr id="1" name="Imagen 1" descr="c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s"/>
                    <pic:cNvPicPr>
                      <a:picLocks noChangeAspect="1" noChangeArrowheads="1"/>
                    </pic:cNvPicPr>
                  </pic:nvPicPr>
                  <pic:blipFill>
                    <a:blip r:embed="rId3"/>
                    <a:srcRect/>
                    <a:stretch>
                      <a:fillRect/>
                    </a:stretch>
                  </pic:blipFill>
                  <pic:spPr bwMode="auto">
                    <a:xfrm>
                      <a:off x="0" y="0"/>
                      <a:ext cx="1558290" cy="486410"/>
                    </a:xfrm>
                    <a:prstGeom prst="rect">
                      <a:avLst/>
                    </a:prstGeom>
                    <a:noFill/>
                  </pic:spPr>
                </pic:pic>
              </a:graphicData>
            </a:graphic>
          </wp:anchor>
        </w:drawing>
      </w:r>
    </w:ins>
    <w:r w:rsidR="002C601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C19C8"/>
    <w:multiLevelType w:val="hybridMultilevel"/>
    <w:tmpl w:val="6910F5EA"/>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entury Gothic"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entury Gothic"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7285353"/>
    <w:multiLevelType w:val="hybridMultilevel"/>
    <w:tmpl w:val="BFE426B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62686F31"/>
    <w:multiLevelType w:val="hybridMultilevel"/>
    <w:tmpl w:val="313AF7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entury Gothic"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entury Gothic"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entury Gothic"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CA84508"/>
    <w:multiLevelType w:val="hybridMultilevel"/>
    <w:tmpl w:val="EDDEE330"/>
    <w:lvl w:ilvl="0" w:tplc="3808FEBE">
      <w:start w:val="1"/>
      <w:numFmt w:val="bullet"/>
      <w:lvlText w:val=""/>
      <w:lvlJc w:val="left"/>
      <w:pPr>
        <w:tabs>
          <w:tab w:val="num" w:pos="720"/>
        </w:tabs>
        <w:ind w:left="720" w:hanging="360"/>
      </w:pPr>
      <w:rPr>
        <w:rFonts w:ascii="Symbol" w:hAnsi="Symbol" w:hint="default"/>
      </w:rPr>
    </w:lvl>
    <w:lvl w:ilvl="1" w:tplc="8A90343C" w:tentative="1">
      <w:start w:val="1"/>
      <w:numFmt w:val="bullet"/>
      <w:lvlText w:val=""/>
      <w:lvlJc w:val="left"/>
      <w:pPr>
        <w:tabs>
          <w:tab w:val="num" w:pos="1440"/>
        </w:tabs>
        <w:ind w:left="1440" w:hanging="360"/>
      </w:pPr>
      <w:rPr>
        <w:rFonts w:ascii="Symbol" w:hAnsi="Symbol" w:hint="default"/>
      </w:rPr>
    </w:lvl>
    <w:lvl w:ilvl="2" w:tplc="2DB6258E" w:tentative="1">
      <w:start w:val="1"/>
      <w:numFmt w:val="bullet"/>
      <w:lvlText w:val=""/>
      <w:lvlJc w:val="left"/>
      <w:pPr>
        <w:tabs>
          <w:tab w:val="num" w:pos="2160"/>
        </w:tabs>
        <w:ind w:left="2160" w:hanging="360"/>
      </w:pPr>
      <w:rPr>
        <w:rFonts w:ascii="Symbol" w:hAnsi="Symbol" w:hint="default"/>
      </w:rPr>
    </w:lvl>
    <w:lvl w:ilvl="3" w:tplc="1158A05E" w:tentative="1">
      <w:start w:val="1"/>
      <w:numFmt w:val="bullet"/>
      <w:lvlText w:val=""/>
      <w:lvlJc w:val="left"/>
      <w:pPr>
        <w:tabs>
          <w:tab w:val="num" w:pos="2880"/>
        </w:tabs>
        <w:ind w:left="2880" w:hanging="360"/>
      </w:pPr>
      <w:rPr>
        <w:rFonts w:ascii="Symbol" w:hAnsi="Symbol" w:hint="default"/>
      </w:rPr>
    </w:lvl>
    <w:lvl w:ilvl="4" w:tplc="C644C390" w:tentative="1">
      <w:start w:val="1"/>
      <w:numFmt w:val="bullet"/>
      <w:lvlText w:val=""/>
      <w:lvlJc w:val="left"/>
      <w:pPr>
        <w:tabs>
          <w:tab w:val="num" w:pos="3600"/>
        </w:tabs>
        <w:ind w:left="3600" w:hanging="360"/>
      </w:pPr>
      <w:rPr>
        <w:rFonts w:ascii="Symbol" w:hAnsi="Symbol" w:hint="default"/>
      </w:rPr>
    </w:lvl>
    <w:lvl w:ilvl="5" w:tplc="0750C884" w:tentative="1">
      <w:start w:val="1"/>
      <w:numFmt w:val="bullet"/>
      <w:lvlText w:val=""/>
      <w:lvlJc w:val="left"/>
      <w:pPr>
        <w:tabs>
          <w:tab w:val="num" w:pos="4320"/>
        </w:tabs>
        <w:ind w:left="4320" w:hanging="360"/>
      </w:pPr>
      <w:rPr>
        <w:rFonts w:ascii="Symbol" w:hAnsi="Symbol" w:hint="default"/>
      </w:rPr>
    </w:lvl>
    <w:lvl w:ilvl="6" w:tplc="FA485A5E" w:tentative="1">
      <w:start w:val="1"/>
      <w:numFmt w:val="bullet"/>
      <w:lvlText w:val=""/>
      <w:lvlJc w:val="left"/>
      <w:pPr>
        <w:tabs>
          <w:tab w:val="num" w:pos="5040"/>
        </w:tabs>
        <w:ind w:left="5040" w:hanging="360"/>
      </w:pPr>
      <w:rPr>
        <w:rFonts w:ascii="Symbol" w:hAnsi="Symbol" w:hint="default"/>
      </w:rPr>
    </w:lvl>
    <w:lvl w:ilvl="7" w:tplc="5BE020A0" w:tentative="1">
      <w:start w:val="1"/>
      <w:numFmt w:val="bullet"/>
      <w:lvlText w:val=""/>
      <w:lvlJc w:val="left"/>
      <w:pPr>
        <w:tabs>
          <w:tab w:val="num" w:pos="5760"/>
        </w:tabs>
        <w:ind w:left="5760" w:hanging="360"/>
      </w:pPr>
      <w:rPr>
        <w:rFonts w:ascii="Symbol" w:hAnsi="Symbol" w:hint="default"/>
      </w:rPr>
    </w:lvl>
    <w:lvl w:ilvl="8" w:tplc="12BC1824" w:tentative="1">
      <w:start w:val="1"/>
      <w:numFmt w:val="bullet"/>
      <w:lvlText w:val=""/>
      <w:lvlJc w:val="left"/>
      <w:pPr>
        <w:tabs>
          <w:tab w:val="num" w:pos="6480"/>
        </w:tabs>
        <w:ind w:left="6480" w:hanging="360"/>
      </w:pPr>
      <w:rPr>
        <w:rFonts w:ascii="Symbol" w:hAnsi="Symbol" w:hint="default"/>
      </w:rPr>
    </w:lvl>
  </w:abstractNum>
  <w:abstractNum w:abstractNumId="4">
    <w:nsid w:val="7A3B0344"/>
    <w:multiLevelType w:val="hybridMultilevel"/>
    <w:tmpl w:val="0B681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4707B7"/>
    <w:rsid w:val="000033B2"/>
    <w:rsid w:val="00017ED4"/>
    <w:rsid w:val="0002644A"/>
    <w:rsid w:val="00055026"/>
    <w:rsid w:val="00064643"/>
    <w:rsid w:val="00067C6E"/>
    <w:rsid w:val="000A2D03"/>
    <w:rsid w:val="000B1925"/>
    <w:rsid w:val="000D4558"/>
    <w:rsid w:val="000F786E"/>
    <w:rsid w:val="00111D3D"/>
    <w:rsid w:val="001138FC"/>
    <w:rsid w:val="00134861"/>
    <w:rsid w:val="001472E8"/>
    <w:rsid w:val="00153F34"/>
    <w:rsid w:val="00161EDB"/>
    <w:rsid w:val="00163AE0"/>
    <w:rsid w:val="001760DB"/>
    <w:rsid w:val="00194551"/>
    <w:rsid w:val="001A2CC7"/>
    <w:rsid w:val="001B293A"/>
    <w:rsid w:val="001B5B9A"/>
    <w:rsid w:val="001D058F"/>
    <w:rsid w:val="001D73B4"/>
    <w:rsid w:val="001E3440"/>
    <w:rsid w:val="001F3909"/>
    <w:rsid w:val="0020651D"/>
    <w:rsid w:val="00216A95"/>
    <w:rsid w:val="00225729"/>
    <w:rsid w:val="002338F6"/>
    <w:rsid w:val="00240AB0"/>
    <w:rsid w:val="00270C14"/>
    <w:rsid w:val="0029666B"/>
    <w:rsid w:val="002B40DB"/>
    <w:rsid w:val="002B7D3B"/>
    <w:rsid w:val="002C6017"/>
    <w:rsid w:val="002D30C6"/>
    <w:rsid w:val="002D366E"/>
    <w:rsid w:val="0031291D"/>
    <w:rsid w:val="003576EA"/>
    <w:rsid w:val="00361C21"/>
    <w:rsid w:val="003620AB"/>
    <w:rsid w:val="00370B4C"/>
    <w:rsid w:val="0038137E"/>
    <w:rsid w:val="003B4867"/>
    <w:rsid w:val="003B740C"/>
    <w:rsid w:val="003D2D3A"/>
    <w:rsid w:val="003D4237"/>
    <w:rsid w:val="00404CB4"/>
    <w:rsid w:val="004230A1"/>
    <w:rsid w:val="00427B66"/>
    <w:rsid w:val="00432C03"/>
    <w:rsid w:val="0044100F"/>
    <w:rsid w:val="00451DD0"/>
    <w:rsid w:val="00462048"/>
    <w:rsid w:val="00462944"/>
    <w:rsid w:val="0046573C"/>
    <w:rsid w:val="004707B7"/>
    <w:rsid w:val="004A2F95"/>
    <w:rsid w:val="004C181E"/>
    <w:rsid w:val="004D4D80"/>
    <w:rsid w:val="00534337"/>
    <w:rsid w:val="00535D69"/>
    <w:rsid w:val="0054130C"/>
    <w:rsid w:val="00580436"/>
    <w:rsid w:val="00581680"/>
    <w:rsid w:val="005978E7"/>
    <w:rsid w:val="005A1854"/>
    <w:rsid w:val="005B57B5"/>
    <w:rsid w:val="005D210E"/>
    <w:rsid w:val="005D49C4"/>
    <w:rsid w:val="005E44C7"/>
    <w:rsid w:val="005F2744"/>
    <w:rsid w:val="005F2C5C"/>
    <w:rsid w:val="005F5426"/>
    <w:rsid w:val="00603793"/>
    <w:rsid w:val="00616B00"/>
    <w:rsid w:val="00632632"/>
    <w:rsid w:val="006327B3"/>
    <w:rsid w:val="00644DE1"/>
    <w:rsid w:val="00647292"/>
    <w:rsid w:val="006A6FF3"/>
    <w:rsid w:val="006B6E80"/>
    <w:rsid w:val="006C4924"/>
    <w:rsid w:val="006E1D18"/>
    <w:rsid w:val="006F18CF"/>
    <w:rsid w:val="006F1944"/>
    <w:rsid w:val="00701CCB"/>
    <w:rsid w:val="0073573B"/>
    <w:rsid w:val="007361B3"/>
    <w:rsid w:val="007372B1"/>
    <w:rsid w:val="00770499"/>
    <w:rsid w:val="00790B97"/>
    <w:rsid w:val="007920A4"/>
    <w:rsid w:val="007B1579"/>
    <w:rsid w:val="007B57D5"/>
    <w:rsid w:val="007E63D4"/>
    <w:rsid w:val="007F3386"/>
    <w:rsid w:val="007F4ED2"/>
    <w:rsid w:val="008108A0"/>
    <w:rsid w:val="00812181"/>
    <w:rsid w:val="0084437C"/>
    <w:rsid w:val="00863A72"/>
    <w:rsid w:val="00875966"/>
    <w:rsid w:val="0088278C"/>
    <w:rsid w:val="008D2662"/>
    <w:rsid w:val="008D6529"/>
    <w:rsid w:val="00906E00"/>
    <w:rsid w:val="00912A62"/>
    <w:rsid w:val="00921925"/>
    <w:rsid w:val="009343AC"/>
    <w:rsid w:val="00952B9A"/>
    <w:rsid w:val="0096324C"/>
    <w:rsid w:val="0099571B"/>
    <w:rsid w:val="009A4B5A"/>
    <w:rsid w:val="009B17AD"/>
    <w:rsid w:val="009D41E4"/>
    <w:rsid w:val="00A1185E"/>
    <w:rsid w:val="00A17C49"/>
    <w:rsid w:val="00A22B2D"/>
    <w:rsid w:val="00A257BA"/>
    <w:rsid w:val="00A374B6"/>
    <w:rsid w:val="00A41243"/>
    <w:rsid w:val="00A4480C"/>
    <w:rsid w:val="00A54CB8"/>
    <w:rsid w:val="00A552FD"/>
    <w:rsid w:val="00A56AF5"/>
    <w:rsid w:val="00A72CB2"/>
    <w:rsid w:val="00A838B2"/>
    <w:rsid w:val="00AB03AE"/>
    <w:rsid w:val="00AB44C9"/>
    <w:rsid w:val="00AB59D6"/>
    <w:rsid w:val="00AB6F38"/>
    <w:rsid w:val="00AB7AB2"/>
    <w:rsid w:val="00AC5A99"/>
    <w:rsid w:val="00AD6AF9"/>
    <w:rsid w:val="00AE5D90"/>
    <w:rsid w:val="00AF0338"/>
    <w:rsid w:val="00AF3E10"/>
    <w:rsid w:val="00B10219"/>
    <w:rsid w:val="00B3207B"/>
    <w:rsid w:val="00B36C3D"/>
    <w:rsid w:val="00B447C8"/>
    <w:rsid w:val="00B65C4D"/>
    <w:rsid w:val="00B87983"/>
    <w:rsid w:val="00BA6E84"/>
    <w:rsid w:val="00BB6F75"/>
    <w:rsid w:val="00BC743F"/>
    <w:rsid w:val="00BE64C0"/>
    <w:rsid w:val="00C00022"/>
    <w:rsid w:val="00C127D7"/>
    <w:rsid w:val="00C160F8"/>
    <w:rsid w:val="00C22245"/>
    <w:rsid w:val="00C36380"/>
    <w:rsid w:val="00C411B6"/>
    <w:rsid w:val="00C421DB"/>
    <w:rsid w:val="00C95DA2"/>
    <w:rsid w:val="00CB03B6"/>
    <w:rsid w:val="00CB3336"/>
    <w:rsid w:val="00CD5AE6"/>
    <w:rsid w:val="00CD706D"/>
    <w:rsid w:val="00D0043A"/>
    <w:rsid w:val="00D02163"/>
    <w:rsid w:val="00D074E0"/>
    <w:rsid w:val="00D22D34"/>
    <w:rsid w:val="00D37F36"/>
    <w:rsid w:val="00D40DF6"/>
    <w:rsid w:val="00D469BC"/>
    <w:rsid w:val="00D46E1B"/>
    <w:rsid w:val="00D51747"/>
    <w:rsid w:val="00D5238B"/>
    <w:rsid w:val="00D551FB"/>
    <w:rsid w:val="00D65CC2"/>
    <w:rsid w:val="00D94F1C"/>
    <w:rsid w:val="00DA54C0"/>
    <w:rsid w:val="00DC0C26"/>
    <w:rsid w:val="00DD5719"/>
    <w:rsid w:val="00E27658"/>
    <w:rsid w:val="00E32A12"/>
    <w:rsid w:val="00E3452B"/>
    <w:rsid w:val="00E61506"/>
    <w:rsid w:val="00E63C47"/>
    <w:rsid w:val="00EA58F8"/>
    <w:rsid w:val="00EC2381"/>
    <w:rsid w:val="00EF2325"/>
    <w:rsid w:val="00EF46E0"/>
    <w:rsid w:val="00F109EB"/>
    <w:rsid w:val="00F2149B"/>
    <w:rsid w:val="00F25E55"/>
    <w:rsid w:val="00F574A0"/>
    <w:rsid w:val="00F831A6"/>
    <w:rsid w:val="00F8655F"/>
    <w:rsid w:val="00F911DB"/>
    <w:rsid w:val="00FF2CFA"/>
    <w:rsid w:val="00FF5B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A12"/>
    <w:rPr>
      <w:rFonts w:ascii="Arial" w:hAnsi="Arial"/>
      <w:sz w:val="24"/>
      <w:lang w:val="es-AR" w:eastAsia="es-ES"/>
    </w:rPr>
  </w:style>
  <w:style w:type="paragraph" w:styleId="Ttulo1">
    <w:name w:val="heading 1"/>
    <w:basedOn w:val="Normal"/>
    <w:next w:val="Normal"/>
    <w:qFormat/>
    <w:rsid w:val="00A1185E"/>
    <w:pPr>
      <w:keepNext/>
      <w:jc w:val="both"/>
      <w:outlineLvl w:val="0"/>
    </w:pPr>
    <w:rPr>
      <w:b/>
      <w:bCs/>
      <w:color w:val="666699"/>
    </w:rPr>
  </w:style>
  <w:style w:type="paragraph" w:styleId="Ttulo2">
    <w:name w:val="heading 2"/>
    <w:basedOn w:val="Normal"/>
    <w:next w:val="Normal"/>
    <w:qFormat/>
    <w:rsid w:val="00A1185E"/>
    <w:pPr>
      <w:keepNext/>
      <w:jc w:val="both"/>
      <w:outlineLvl w:val="1"/>
    </w:pPr>
    <w:rPr>
      <w:rFonts w:cs="Arial"/>
      <w:iCs/>
      <w:color w:val="000000"/>
      <w:sz w:val="20"/>
      <w:szCs w:val="24"/>
      <w:u w:val="single"/>
    </w:rPr>
  </w:style>
  <w:style w:type="paragraph" w:styleId="Ttulo3">
    <w:name w:val="heading 3"/>
    <w:basedOn w:val="Normal"/>
    <w:next w:val="Normal"/>
    <w:qFormat/>
    <w:rsid w:val="00A1185E"/>
    <w:pPr>
      <w:keepNext/>
      <w:jc w:val="both"/>
      <w:outlineLvl w:val="2"/>
    </w:pPr>
    <w:rPr>
      <w:color w:val="008080"/>
      <w:sz w:val="20"/>
      <w:szCs w:val="24"/>
    </w:rPr>
  </w:style>
  <w:style w:type="paragraph" w:styleId="Ttulo4">
    <w:name w:val="heading 4"/>
    <w:basedOn w:val="Normal"/>
    <w:next w:val="Normal"/>
    <w:qFormat/>
    <w:rsid w:val="00A1185E"/>
    <w:pPr>
      <w:keepNext/>
      <w:jc w:val="right"/>
      <w:outlineLvl w:val="3"/>
    </w:pPr>
    <w:rPr>
      <w:rFonts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185E"/>
    <w:pPr>
      <w:tabs>
        <w:tab w:val="center" w:pos="4252"/>
        <w:tab w:val="right" w:pos="8504"/>
      </w:tabs>
    </w:pPr>
  </w:style>
  <w:style w:type="paragraph" w:styleId="Piedepgina">
    <w:name w:val="footer"/>
    <w:basedOn w:val="Normal"/>
    <w:rsid w:val="00A1185E"/>
    <w:pPr>
      <w:tabs>
        <w:tab w:val="center" w:pos="4252"/>
        <w:tab w:val="right" w:pos="8504"/>
      </w:tabs>
    </w:pPr>
  </w:style>
  <w:style w:type="character" w:styleId="Hipervnculo">
    <w:name w:val="Hyperlink"/>
    <w:basedOn w:val="Fuentedeprrafopredeter"/>
    <w:rsid w:val="00A1185E"/>
    <w:rPr>
      <w:color w:val="0000FF"/>
      <w:u w:val="single"/>
    </w:rPr>
  </w:style>
  <w:style w:type="paragraph" w:styleId="Textoindependiente">
    <w:name w:val="Body Text"/>
    <w:basedOn w:val="Normal"/>
    <w:rsid w:val="00A1185E"/>
    <w:pPr>
      <w:jc w:val="both"/>
    </w:pPr>
    <w:rPr>
      <w:rFonts w:ascii="Century Gothic" w:hAnsi="Century Gothic"/>
      <w:sz w:val="20"/>
      <w:szCs w:val="24"/>
      <w:lang w:val="es-ES"/>
    </w:rPr>
  </w:style>
  <w:style w:type="character" w:customStyle="1" w:styleId="textoscopetes1">
    <w:name w:val="textoscopetes1"/>
    <w:basedOn w:val="Fuentedeprrafopredeter"/>
    <w:rsid w:val="00A1185E"/>
    <w:rPr>
      <w:rFonts w:ascii="Verdana" w:hAnsi="Verdana" w:hint="default"/>
      <w:b/>
      <w:bCs/>
      <w:color w:val="999999"/>
      <w:sz w:val="15"/>
      <w:szCs w:val="15"/>
    </w:rPr>
  </w:style>
  <w:style w:type="paragraph" w:styleId="Textodeglobo">
    <w:name w:val="Balloon Text"/>
    <w:basedOn w:val="Normal"/>
    <w:semiHidden/>
    <w:rsid w:val="00A1185E"/>
    <w:rPr>
      <w:rFonts w:ascii="Tahoma" w:hAnsi="Tahoma" w:cs="Tahoma"/>
      <w:sz w:val="16"/>
      <w:szCs w:val="16"/>
    </w:rPr>
  </w:style>
  <w:style w:type="paragraph" w:styleId="Textoindependiente2">
    <w:name w:val="Body Text 2"/>
    <w:basedOn w:val="Normal"/>
    <w:rsid w:val="00A1185E"/>
    <w:pPr>
      <w:jc w:val="both"/>
    </w:pPr>
    <w:rPr>
      <w:rFonts w:cs="Arial"/>
      <w:color w:val="FF0000"/>
      <w:szCs w:val="24"/>
    </w:rPr>
  </w:style>
  <w:style w:type="paragraph" w:styleId="Textoindependiente3">
    <w:name w:val="Body Text 3"/>
    <w:basedOn w:val="Normal"/>
    <w:rsid w:val="00A1185E"/>
    <w:pPr>
      <w:jc w:val="both"/>
    </w:pPr>
    <w:rPr>
      <w:rFonts w:cs="Arial"/>
      <w:color w:val="000000"/>
      <w:sz w:val="20"/>
    </w:rPr>
  </w:style>
  <w:style w:type="paragraph" w:styleId="NormalWeb">
    <w:name w:val="Normal (Web)"/>
    <w:basedOn w:val="Normal"/>
    <w:uiPriority w:val="99"/>
    <w:rsid w:val="007F3386"/>
    <w:pPr>
      <w:spacing w:before="100" w:beforeAutospacing="1" w:after="100" w:afterAutospacing="1"/>
    </w:pPr>
    <w:rPr>
      <w:rFonts w:ascii="Times New Roman" w:hAnsi="Times New Roman"/>
      <w:szCs w:val="24"/>
      <w:lang w:val="es-ES"/>
    </w:rPr>
  </w:style>
  <w:style w:type="character" w:customStyle="1" w:styleId="textod1">
    <w:name w:val="textod1"/>
    <w:basedOn w:val="Fuentedeprrafopredeter"/>
    <w:rsid w:val="00F2149B"/>
    <w:rPr>
      <w:rFonts w:ascii="Arial" w:hAnsi="Arial" w:cs="Arial" w:hint="default"/>
      <w:color w:val="444444"/>
      <w:sz w:val="20"/>
      <w:szCs w:val="20"/>
    </w:rPr>
  </w:style>
  <w:style w:type="character" w:customStyle="1" w:styleId="apple-style-span">
    <w:name w:val="apple-style-span"/>
    <w:basedOn w:val="Fuentedeprrafopredeter"/>
    <w:rsid w:val="00BA6E84"/>
  </w:style>
  <w:style w:type="character" w:customStyle="1" w:styleId="apple-converted-space">
    <w:name w:val="apple-converted-space"/>
    <w:basedOn w:val="Fuentedeprrafopredeter"/>
    <w:rsid w:val="00BA6E84"/>
  </w:style>
  <w:style w:type="character" w:styleId="Textoennegrita">
    <w:name w:val="Strong"/>
    <w:basedOn w:val="Fuentedeprrafopredeter"/>
    <w:qFormat/>
    <w:rsid w:val="007B57D5"/>
    <w:rPr>
      <w:b/>
      <w:bCs/>
    </w:rPr>
  </w:style>
  <w:style w:type="character" w:styleId="Refdecomentario">
    <w:name w:val="annotation reference"/>
    <w:basedOn w:val="Fuentedeprrafopredeter"/>
    <w:rsid w:val="00E3452B"/>
    <w:rPr>
      <w:sz w:val="16"/>
      <w:szCs w:val="16"/>
    </w:rPr>
  </w:style>
  <w:style w:type="paragraph" w:styleId="Textocomentario">
    <w:name w:val="annotation text"/>
    <w:basedOn w:val="Normal"/>
    <w:link w:val="TextocomentarioCar"/>
    <w:rsid w:val="00E3452B"/>
    <w:rPr>
      <w:sz w:val="20"/>
    </w:rPr>
  </w:style>
  <w:style w:type="character" w:customStyle="1" w:styleId="TextocomentarioCar">
    <w:name w:val="Texto comentario Car"/>
    <w:basedOn w:val="Fuentedeprrafopredeter"/>
    <w:link w:val="Textocomentario"/>
    <w:rsid w:val="00E3452B"/>
    <w:rPr>
      <w:rFonts w:ascii="Arial" w:hAnsi="Arial"/>
      <w:lang w:val="es-AR" w:eastAsia="es-ES"/>
    </w:rPr>
  </w:style>
  <w:style w:type="paragraph" w:styleId="Asuntodelcomentario">
    <w:name w:val="annotation subject"/>
    <w:basedOn w:val="Textocomentario"/>
    <w:next w:val="Textocomentario"/>
    <w:link w:val="AsuntodelcomentarioCar"/>
    <w:rsid w:val="00E3452B"/>
    <w:rPr>
      <w:b/>
      <w:bCs/>
    </w:rPr>
  </w:style>
  <w:style w:type="character" w:customStyle="1" w:styleId="AsuntodelcomentarioCar">
    <w:name w:val="Asunto del comentario Car"/>
    <w:basedOn w:val="TextocomentarioCar"/>
    <w:link w:val="Asuntodelcomentario"/>
    <w:rsid w:val="00E3452B"/>
    <w:rPr>
      <w:b/>
      <w:bCs/>
    </w:rPr>
  </w:style>
  <w:style w:type="paragraph" w:styleId="Revisin">
    <w:name w:val="Revision"/>
    <w:hidden/>
    <w:uiPriority w:val="99"/>
    <w:semiHidden/>
    <w:rsid w:val="006F18CF"/>
    <w:rPr>
      <w:rFonts w:ascii="Arial" w:hAnsi="Arial"/>
      <w:sz w:val="24"/>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A12"/>
    <w:rPr>
      <w:rFonts w:ascii="Arial" w:hAnsi="Arial"/>
      <w:sz w:val="24"/>
      <w:lang w:val="es-AR" w:eastAsia="es-ES"/>
    </w:rPr>
  </w:style>
  <w:style w:type="paragraph" w:styleId="Ttulo1">
    <w:name w:val="heading 1"/>
    <w:basedOn w:val="Normal"/>
    <w:next w:val="Normal"/>
    <w:qFormat/>
    <w:rsid w:val="00A1185E"/>
    <w:pPr>
      <w:keepNext/>
      <w:jc w:val="both"/>
      <w:outlineLvl w:val="0"/>
    </w:pPr>
    <w:rPr>
      <w:b/>
      <w:bCs/>
      <w:color w:val="666699"/>
    </w:rPr>
  </w:style>
  <w:style w:type="paragraph" w:styleId="Ttulo2">
    <w:name w:val="heading 2"/>
    <w:basedOn w:val="Normal"/>
    <w:next w:val="Normal"/>
    <w:qFormat/>
    <w:rsid w:val="00A1185E"/>
    <w:pPr>
      <w:keepNext/>
      <w:jc w:val="both"/>
      <w:outlineLvl w:val="1"/>
    </w:pPr>
    <w:rPr>
      <w:rFonts w:cs="Arial"/>
      <w:iCs/>
      <w:color w:val="000000"/>
      <w:sz w:val="20"/>
      <w:szCs w:val="24"/>
      <w:u w:val="single"/>
    </w:rPr>
  </w:style>
  <w:style w:type="paragraph" w:styleId="Ttulo3">
    <w:name w:val="heading 3"/>
    <w:basedOn w:val="Normal"/>
    <w:next w:val="Normal"/>
    <w:qFormat/>
    <w:rsid w:val="00A1185E"/>
    <w:pPr>
      <w:keepNext/>
      <w:jc w:val="both"/>
      <w:outlineLvl w:val="2"/>
    </w:pPr>
    <w:rPr>
      <w:color w:val="008080"/>
      <w:sz w:val="20"/>
      <w:szCs w:val="24"/>
    </w:rPr>
  </w:style>
  <w:style w:type="paragraph" w:styleId="Ttulo4">
    <w:name w:val="heading 4"/>
    <w:basedOn w:val="Normal"/>
    <w:next w:val="Normal"/>
    <w:qFormat/>
    <w:rsid w:val="00A1185E"/>
    <w:pPr>
      <w:keepNext/>
      <w:jc w:val="right"/>
      <w:outlineLvl w:val="3"/>
    </w:pPr>
    <w:rPr>
      <w:rFonts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185E"/>
    <w:pPr>
      <w:tabs>
        <w:tab w:val="center" w:pos="4252"/>
        <w:tab w:val="right" w:pos="8504"/>
      </w:tabs>
    </w:pPr>
  </w:style>
  <w:style w:type="paragraph" w:styleId="Piedepgina">
    <w:name w:val="footer"/>
    <w:basedOn w:val="Normal"/>
    <w:rsid w:val="00A1185E"/>
    <w:pPr>
      <w:tabs>
        <w:tab w:val="center" w:pos="4252"/>
        <w:tab w:val="right" w:pos="8504"/>
      </w:tabs>
    </w:pPr>
  </w:style>
  <w:style w:type="character" w:styleId="Hipervnculo">
    <w:name w:val="Hyperlink"/>
    <w:basedOn w:val="Fuentedeprrafopredeter"/>
    <w:rsid w:val="00A1185E"/>
    <w:rPr>
      <w:color w:val="0000FF"/>
      <w:u w:val="single"/>
    </w:rPr>
  </w:style>
  <w:style w:type="paragraph" w:styleId="Textoindependiente">
    <w:name w:val="Body Text"/>
    <w:basedOn w:val="Normal"/>
    <w:rsid w:val="00A1185E"/>
    <w:pPr>
      <w:jc w:val="both"/>
    </w:pPr>
    <w:rPr>
      <w:rFonts w:ascii="Century Gothic" w:hAnsi="Century Gothic"/>
      <w:sz w:val="20"/>
      <w:szCs w:val="24"/>
      <w:lang w:val="es-ES"/>
    </w:rPr>
  </w:style>
  <w:style w:type="character" w:customStyle="1" w:styleId="textoscopetes1">
    <w:name w:val="textoscopetes1"/>
    <w:basedOn w:val="Fuentedeprrafopredeter"/>
    <w:rsid w:val="00A1185E"/>
    <w:rPr>
      <w:rFonts w:ascii="Verdana" w:hAnsi="Verdana" w:hint="default"/>
      <w:b/>
      <w:bCs/>
      <w:color w:val="999999"/>
      <w:sz w:val="15"/>
      <w:szCs w:val="15"/>
    </w:rPr>
  </w:style>
  <w:style w:type="paragraph" w:styleId="Textodeglobo">
    <w:name w:val="Balloon Text"/>
    <w:basedOn w:val="Normal"/>
    <w:semiHidden/>
    <w:rsid w:val="00A1185E"/>
    <w:rPr>
      <w:rFonts w:ascii="Tahoma" w:hAnsi="Tahoma" w:cs="Tahoma"/>
      <w:sz w:val="16"/>
      <w:szCs w:val="16"/>
    </w:rPr>
  </w:style>
  <w:style w:type="paragraph" w:styleId="Textoindependiente2">
    <w:name w:val="Body Text 2"/>
    <w:basedOn w:val="Normal"/>
    <w:rsid w:val="00A1185E"/>
    <w:pPr>
      <w:jc w:val="both"/>
    </w:pPr>
    <w:rPr>
      <w:rFonts w:cs="Arial"/>
      <w:color w:val="FF0000"/>
      <w:szCs w:val="24"/>
    </w:rPr>
  </w:style>
  <w:style w:type="paragraph" w:styleId="Textoindependiente3">
    <w:name w:val="Body Text 3"/>
    <w:basedOn w:val="Normal"/>
    <w:rsid w:val="00A1185E"/>
    <w:pPr>
      <w:jc w:val="both"/>
    </w:pPr>
    <w:rPr>
      <w:rFonts w:cs="Arial"/>
      <w:color w:val="000000"/>
      <w:sz w:val="20"/>
    </w:rPr>
  </w:style>
  <w:style w:type="paragraph" w:styleId="NormalWeb">
    <w:name w:val="Normal (Web)"/>
    <w:basedOn w:val="Normal"/>
    <w:rsid w:val="007F3386"/>
    <w:pPr>
      <w:spacing w:before="100" w:beforeAutospacing="1" w:after="100" w:afterAutospacing="1"/>
    </w:pPr>
    <w:rPr>
      <w:rFonts w:ascii="Times New Roman" w:hAnsi="Times New Roman"/>
      <w:szCs w:val="24"/>
      <w:lang w:val="es-ES"/>
    </w:rPr>
  </w:style>
  <w:style w:type="character" w:customStyle="1" w:styleId="textod1">
    <w:name w:val="textod1"/>
    <w:basedOn w:val="Fuentedeprrafopredeter"/>
    <w:rsid w:val="00F2149B"/>
    <w:rPr>
      <w:rFonts w:ascii="Arial" w:hAnsi="Arial" w:cs="Arial" w:hint="default"/>
      <w:color w:val="444444"/>
      <w:sz w:val="20"/>
      <w:szCs w:val="20"/>
    </w:rPr>
  </w:style>
  <w:style w:type="character" w:customStyle="1" w:styleId="apple-style-span">
    <w:name w:val="apple-style-span"/>
    <w:basedOn w:val="Fuentedeprrafopredeter"/>
    <w:rsid w:val="00BA6E84"/>
  </w:style>
  <w:style w:type="character" w:customStyle="1" w:styleId="apple-converted-space">
    <w:name w:val="apple-converted-space"/>
    <w:basedOn w:val="Fuentedeprrafopredeter"/>
    <w:rsid w:val="00BA6E84"/>
  </w:style>
  <w:style w:type="character" w:styleId="Textoennegrita">
    <w:name w:val="Strong"/>
    <w:basedOn w:val="Fuentedeprrafopredeter"/>
    <w:qFormat/>
    <w:rsid w:val="007B57D5"/>
    <w:rPr>
      <w:b/>
      <w:bCs/>
    </w:rPr>
  </w:style>
</w:styles>
</file>

<file path=word/webSettings.xml><?xml version="1.0" encoding="utf-8"?>
<w:webSettings xmlns:r="http://schemas.openxmlformats.org/officeDocument/2006/relationships" xmlns:w="http://schemas.openxmlformats.org/wordprocessingml/2006/main">
  <w:divs>
    <w:div w:id="36049749">
      <w:bodyDiv w:val="1"/>
      <w:marLeft w:val="0"/>
      <w:marRight w:val="0"/>
      <w:marTop w:val="0"/>
      <w:marBottom w:val="0"/>
      <w:divBdr>
        <w:top w:val="none" w:sz="0" w:space="0" w:color="auto"/>
        <w:left w:val="none" w:sz="0" w:space="0" w:color="auto"/>
        <w:bottom w:val="none" w:sz="0" w:space="0" w:color="auto"/>
        <w:right w:val="none" w:sz="0" w:space="0" w:color="auto"/>
      </w:divBdr>
    </w:div>
    <w:div w:id="818882549">
      <w:bodyDiv w:val="1"/>
      <w:marLeft w:val="0"/>
      <w:marRight w:val="0"/>
      <w:marTop w:val="0"/>
      <w:marBottom w:val="0"/>
      <w:divBdr>
        <w:top w:val="none" w:sz="0" w:space="0" w:color="auto"/>
        <w:left w:val="none" w:sz="0" w:space="0" w:color="auto"/>
        <w:bottom w:val="none" w:sz="0" w:space="0" w:color="auto"/>
        <w:right w:val="none" w:sz="0" w:space="0" w:color="auto"/>
      </w:divBdr>
    </w:div>
    <w:div w:id="855769267">
      <w:bodyDiv w:val="1"/>
      <w:marLeft w:val="0"/>
      <w:marRight w:val="0"/>
      <w:marTop w:val="0"/>
      <w:marBottom w:val="0"/>
      <w:divBdr>
        <w:top w:val="none" w:sz="0" w:space="0" w:color="auto"/>
        <w:left w:val="none" w:sz="0" w:space="0" w:color="auto"/>
        <w:bottom w:val="none" w:sz="0" w:space="0" w:color="auto"/>
        <w:right w:val="none" w:sz="0" w:space="0" w:color="auto"/>
      </w:divBdr>
    </w:div>
    <w:div w:id="1110592771">
      <w:bodyDiv w:val="1"/>
      <w:marLeft w:val="0"/>
      <w:marRight w:val="0"/>
      <w:marTop w:val="0"/>
      <w:marBottom w:val="0"/>
      <w:divBdr>
        <w:top w:val="none" w:sz="0" w:space="0" w:color="auto"/>
        <w:left w:val="none" w:sz="0" w:space="0" w:color="auto"/>
        <w:bottom w:val="none" w:sz="0" w:space="0" w:color="auto"/>
        <w:right w:val="none" w:sz="0" w:space="0" w:color="auto"/>
      </w:divBdr>
    </w:div>
    <w:div w:id="1209298295">
      <w:bodyDiv w:val="1"/>
      <w:marLeft w:val="0"/>
      <w:marRight w:val="0"/>
      <w:marTop w:val="0"/>
      <w:marBottom w:val="0"/>
      <w:divBdr>
        <w:top w:val="none" w:sz="0" w:space="0" w:color="auto"/>
        <w:left w:val="none" w:sz="0" w:space="0" w:color="auto"/>
        <w:bottom w:val="none" w:sz="0" w:space="0" w:color="auto"/>
        <w:right w:val="none" w:sz="0" w:space="0" w:color="auto"/>
      </w:divBdr>
    </w:div>
    <w:div w:id="2115248035">
      <w:bodyDiv w:val="1"/>
      <w:marLeft w:val="0"/>
      <w:marRight w:val="0"/>
      <w:marTop w:val="0"/>
      <w:marBottom w:val="0"/>
      <w:divBdr>
        <w:top w:val="none" w:sz="0" w:space="0" w:color="auto"/>
        <w:left w:val="none" w:sz="0" w:space="0" w:color="auto"/>
        <w:bottom w:val="none" w:sz="0" w:space="0" w:color="auto"/>
        <w:right w:val="none" w:sz="0" w:space="0" w:color="auto"/>
      </w:divBdr>
      <w:divsChild>
        <w:div w:id="794762115">
          <w:marLeft w:val="0"/>
          <w:marRight w:val="0"/>
          <w:marTop w:val="0"/>
          <w:marBottom w:val="0"/>
          <w:divBdr>
            <w:top w:val="none" w:sz="0" w:space="0" w:color="auto"/>
            <w:left w:val="none" w:sz="0" w:space="0" w:color="auto"/>
            <w:bottom w:val="none" w:sz="0" w:space="0" w:color="auto"/>
            <w:right w:val="none" w:sz="0" w:space="0" w:color="auto"/>
          </w:divBdr>
          <w:divsChild>
            <w:div w:id="2108966401">
              <w:marLeft w:val="0"/>
              <w:marRight w:val="0"/>
              <w:marTop w:val="0"/>
              <w:marBottom w:val="0"/>
              <w:divBdr>
                <w:top w:val="none" w:sz="0" w:space="0" w:color="auto"/>
                <w:left w:val="none" w:sz="0" w:space="0" w:color="auto"/>
                <w:bottom w:val="none" w:sz="0" w:space="0" w:color="auto"/>
                <w:right w:val="none" w:sz="0" w:space="0" w:color="auto"/>
              </w:divBdr>
              <w:divsChild>
                <w:div w:id="831724172">
                  <w:marLeft w:val="0"/>
                  <w:marRight w:val="0"/>
                  <w:marTop w:val="450"/>
                  <w:marBottom w:val="0"/>
                  <w:divBdr>
                    <w:top w:val="none" w:sz="0" w:space="0" w:color="auto"/>
                    <w:left w:val="none" w:sz="0" w:space="0" w:color="auto"/>
                    <w:bottom w:val="none" w:sz="0" w:space="0" w:color="auto"/>
                    <w:right w:val="none" w:sz="0" w:space="0" w:color="auto"/>
                  </w:divBdr>
                  <w:divsChild>
                    <w:div w:id="720132530">
                      <w:marLeft w:val="0"/>
                      <w:marRight w:val="0"/>
                      <w:marTop w:val="0"/>
                      <w:marBottom w:val="0"/>
                      <w:divBdr>
                        <w:top w:val="none" w:sz="0" w:space="0" w:color="auto"/>
                        <w:left w:val="none" w:sz="0" w:space="0" w:color="auto"/>
                        <w:bottom w:val="none" w:sz="0" w:space="0" w:color="auto"/>
                        <w:right w:val="none" w:sz="0" w:space="0" w:color="auto"/>
                      </w:divBdr>
                      <w:divsChild>
                        <w:div w:id="1057624630">
                          <w:marLeft w:val="0"/>
                          <w:marRight w:val="0"/>
                          <w:marTop w:val="0"/>
                          <w:marBottom w:val="0"/>
                          <w:divBdr>
                            <w:top w:val="none" w:sz="0" w:space="0" w:color="auto"/>
                            <w:left w:val="none" w:sz="0" w:space="0" w:color="auto"/>
                            <w:bottom w:val="none" w:sz="0" w:space="0" w:color="auto"/>
                            <w:right w:val="none" w:sz="0" w:space="0" w:color="auto"/>
                          </w:divBdr>
                          <w:divsChild>
                            <w:div w:id="1067413173">
                              <w:marLeft w:val="0"/>
                              <w:marRight w:val="0"/>
                              <w:marTop w:val="0"/>
                              <w:marBottom w:val="0"/>
                              <w:divBdr>
                                <w:top w:val="none" w:sz="0" w:space="0" w:color="auto"/>
                                <w:left w:val="none" w:sz="0" w:space="0" w:color="auto"/>
                                <w:bottom w:val="none" w:sz="0" w:space="0" w:color="auto"/>
                                <w:right w:val="none" w:sz="0" w:space="0" w:color="auto"/>
                              </w:divBdr>
                              <w:divsChild>
                                <w:div w:id="1019550860">
                                  <w:marLeft w:val="0"/>
                                  <w:marRight w:val="0"/>
                                  <w:marTop w:val="0"/>
                                  <w:marBottom w:val="0"/>
                                  <w:divBdr>
                                    <w:top w:val="none" w:sz="0" w:space="0" w:color="auto"/>
                                    <w:left w:val="none" w:sz="0" w:space="0" w:color="auto"/>
                                    <w:bottom w:val="none" w:sz="0" w:space="0" w:color="auto"/>
                                    <w:right w:val="none" w:sz="0" w:space="0" w:color="auto"/>
                                  </w:divBdr>
                                  <w:divsChild>
                                    <w:div w:id="1694989015">
                                      <w:marLeft w:val="0"/>
                                      <w:marRight w:val="0"/>
                                      <w:marTop w:val="0"/>
                                      <w:marBottom w:val="0"/>
                                      <w:divBdr>
                                        <w:top w:val="none" w:sz="0" w:space="0" w:color="auto"/>
                                        <w:left w:val="none" w:sz="0" w:space="0" w:color="auto"/>
                                        <w:bottom w:val="none" w:sz="0" w:space="0" w:color="auto"/>
                                        <w:right w:val="none" w:sz="0" w:space="0" w:color="auto"/>
                                      </w:divBdr>
                                      <w:divsChild>
                                        <w:div w:id="427850716">
                                          <w:marLeft w:val="0"/>
                                          <w:marRight w:val="0"/>
                                          <w:marTop w:val="0"/>
                                          <w:marBottom w:val="0"/>
                                          <w:divBdr>
                                            <w:top w:val="none" w:sz="0" w:space="0" w:color="auto"/>
                                            <w:left w:val="none" w:sz="0" w:space="0" w:color="auto"/>
                                            <w:bottom w:val="none" w:sz="0" w:space="0" w:color="auto"/>
                                            <w:right w:val="none" w:sz="0" w:space="0" w:color="auto"/>
                                          </w:divBdr>
                                          <w:divsChild>
                                            <w:div w:id="1759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s.com.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vi.com.a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s.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cesvi.com.ar" TargetMode="External"/><Relationship Id="rId4" Type="http://schemas.openxmlformats.org/officeDocument/2006/relationships/settings" Target="settings.xml"/><Relationship Id="rId9" Type="http://schemas.openxmlformats.org/officeDocument/2006/relationships/hyperlink" Target="http://www.rsagroup.com.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6AA1-B2E3-4B99-ABA4-9CCE78BF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979</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Nuevo sistema de compensación de siniestros de autos</vt:lpstr>
    </vt:vector>
  </TitlesOfParts>
  <Company>CESVI Argentina S.A.</Company>
  <LinksUpToDate>false</LinksUpToDate>
  <CharactersWithSpaces>6416</CharactersWithSpaces>
  <SharedDoc>false</SharedDoc>
  <HLinks>
    <vt:vector size="18" baseType="variant">
      <vt:variant>
        <vt:i4>1179742</vt:i4>
      </vt:variant>
      <vt:variant>
        <vt:i4>6</vt:i4>
      </vt:variant>
      <vt:variant>
        <vt:i4>0</vt:i4>
      </vt:variant>
      <vt:variant>
        <vt:i4>5</vt:i4>
      </vt:variant>
      <vt:variant>
        <vt:lpwstr>http://www.cesvi.com.ar/</vt:lpwstr>
      </vt:variant>
      <vt:variant>
        <vt:lpwstr/>
      </vt:variant>
      <vt:variant>
        <vt:i4>1966144</vt:i4>
      </vt:variant>
      <vt:variant>
        <vt:i4>3</vt:i4>
      </vt:variant>
      <vt:variant>
        <vt:i4>0</vt:i4>
      </vt:variant>
      <vt:variant>
        <vt:i4>5</vt:i4>
      </vt:variant>
      <vt:variant>
        <vt:lpwstr>http://www.cleas.com.ar/</vt:lpwstr>
      </vt:variant>
      <vt:variant>
        <vt:lpwstr/>
      </vt:variant>
      <vt:variant>
        <vt:i4>1966144</vt:i4>
      </vt:variant>
      <vt:variant>
        <vt:i4>0</vt:i4>
      </vt:variant>
      <vt:variant>
        <vt:i4>0</vt:i4>
      </vt:variant>
      <vt:variant>
        <vt:i4>5</vt:i4>
      </vt:variant>
      <vt:variant>
        <vt:lpwstr>http://www.cleas.com.ar/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sistema de compensación de siniestros de autos</dc:title>
  <dc:creator>bereciartua</dc:creator>
  <cp:lastModifiedBy>Victoria Baamonde</cp:lastModifiedBy>
  <cp:revision>4</cp:revision>
  <cp:lastPrinted>2013-04-29T13:20:00Z</cp:lastPrinted>
  <dcterms:created xsi:type="dcterms:W3CDTF">2013-09-26T20:22:00Z</dcterms:created>
  <dcterms:modified xsi:type="dcterms:W3CDTF">2013-09-26T20:28:00Z</dcterms:modified>
</cp:coreProperties>
</file>